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16D57" w14:textId="77777777" w:rsidR="00516DC7" w:rsidRPr="00036AAD" w:rsidRDefault="00516DC7" w:rsidP="00516DC7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862F10F" w14:textId="77777777" w:rsidR="008015CB" w:rsidRDefault="008015CB" w:rsidP="00516DC7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297C080" w14:textId="77777777" w:rsidR="008015CB" w:rsidRDefault="008015CB" w:rsidP="00516DC7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3913FCF" w14:textId="77777777" w:rsidR="008015CB" w:rsidRDefault="008015CB" w:rsidP="00516DC7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019F6B5" w14:textId="77777777" w:rsidR="008015CB" w:rsidRDefault="008015CB" w:rsidP="00516DC7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8AC0F75" w14:textId="77777777" w:rsidR="008015CB" w:rsidRDefault="008015CB" w:rsidP="00516DC7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B6ACA38" w14:textId="71B4F88A" w:rsidR="008015CB" w:rsidRPr="008015CB" w:rsidRDefault="008015CB" w:rsidP="008015CB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8015CB">
        <w:rPr>
          <w:rFonts w:asciiTheme="minorHAnsi" w:eastAsia="Times New Roman" w:hAnsiTheme="minorHAnsi" w:cstheme="minorHAnsi"/>
          <w:sz w:val="24"/>
          <w:szCs w:val="24"/>
        </w:rPr>
        <w:t>Załącznik nr 1 – Formularz ofertowy</w:t>
      </w:r>
      <w:bookmarkStart w:id="0" w:name="_GoBack"/>
      <w:bookmarkEnd w:id="0"/>
    </w:p>
    <w:p w14:paraId="266B4846" w14:textId="77777777" w:rsidR="008015CB" w:rsidRDefault="008015CB" w:rsidP="00516DC7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A3C9A7E" w14:textId="6ADC746C" w:rsidR="00516DC7" w:rsidRPr="00036AAD" w:rsidRDefault="00516DC7" w:rsidP="00516DC7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36AAD">
        <w:rPr>
          <w:rFonts w:asciiTheme="minorHAnsi" w:eastAsia="Times New Roman" w:hAnsiTheme="minorHAnsi" w:cstheme="minorHAnsi"/>
          <w:b/>
          <w:sz w:val="24"/>
          <w:szCs w:val="24"/>
        </w:rPr>
        <w:t>Formularz ofertowy</w:t>
      </w:r>
    </w:p>
    <w:p w14:paraId="11FF9F3B" w14:textId="77777777" w:rsidR="00516DC7" w:rsidRPr="00036AAD" w:rsidRDefault="00516DC7" w:rsidP="00516DC7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68C4A8A" w14:textId="77777777" w:rsidR="00516DC7" w:rsidRPr="00036AAD" w:rsidRDefault="00516DC7" w:rsidP="00516DC7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36AAD">
        <w:rPr>
          <w:rFonts w:asciiTheme="minorHAnsi" w:eastAsia="Times New Roman" w:hAnsiTheme="minorHAnsi" w:cstheme="minorHAnsi"/>
          <w:b/>
          <w:sz w:val="24"/>
          <w:szCs w:val="24"/>
        </w:rPr>
        <w:t>na zatrudnienie firmy zewnętrznej uczestniczącej w rekrutacji osób badanych:</w:t>
      </w:r>
    </w:p>
    <w:p w14:paraId="1F145B23" w14:textId="77777777" w:rsidR="00516DC7" w:rsidRPr="00036AAD" w:rsidRDefault="00516DC7" w:rsidP="00516DC7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36AAD">
        <w:rPr>
          <w:rFonts w:asciiTheme="minorHAnsi" w:eastAsia="Times New Roman" w:hAnsiTheme="minorHAnsi" w:cstheme="minorHAnsi"/>
          <w:b/>
          <w:sz w:val="24"/>
          <w:szCs w:val="24"/>
        </w:rPr>
        <w:t>„</w:t>
      </w:r>
      <w:r w:rsidR="00FE585C" w:rsidRPr="00036AAD">
        <w:rPr>
          <w:rFonts w:asciiTheme="minorHAnsi" w:eastAsia="Times New Roman" w:hAnsiTheme="minorHAnsi" w:cstheme="minorHAnsi"/>
          <w:b/>
          <w:sz w:val="24"/>
          <w:szCs w:val="24"/>
        </w:rPr>
        <w:t>Profile radzenia sobie ze stresem a dobrostan psychiczny Polaków w dobie niepewności ekonomicznej</w:t>
      </w:r>
      <w:r w:rsidRPr="00036AAD">
        <w:rPr>
          <w:rFonts w:asciiTheme="minorHAnsi" w:eastAsia="Times New Roman" w:hAnsiTheme="minorHAnsi" w:cstheme="minorHAnsi"/>
          <w:b/>
          <w:sz w:val="24"/>
          <w:szCs w:val="24"/>
        </w:rPr>
        <w:t>”</w:t>
      </w:r>
    </w:p>
    <w:p w14:paraId="6AF920BC" w14:textId="0EF6F7BB" w:rsidR="00516DC7" w:rsidRDefault="00516DC7" w:rsidP="00516DC7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36AAD">
        <w:rPr>
          <w:rFonts w:asciiTheme="minorHAnsi" w:eastAsia="Times New Roman" w:hAnsiTheme="minorHAnsi" w:cstheme="minorHAnsi"/>
          <w:b/>
          <w:sz w:val="24"/>
          <w:szCs w:val="24"/>
        </w:rPr>
        <w:t>(grant IDUB)</w:t>
      </w:r>
    </w:p>
    <w:p w14:paraId="338A69C5" w14:textId="310635F1" w:rsidR="008A765B" w:rsidRPr="00036AAD" w:rsidRDefault="008A765B" w:rsidP="00516DC7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W.Ps-361/26/2022</w:t>
      </w:r>
    </w:p>
    <w:p w14:paraId="7269B006" w14:textId="77777777" w:rsidR="00516DC7" w:rsidRPr="00036AAD" w:rsidRDefault="00516DC7" w:rsidP="00516DC7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036AAD">
        <w:rPr>
          <w:rFonts w:asciiTheme="minorHAnsi" w:eastAsia="Times New Roman" w:hAnsiTheme="minorHAnsi" w:cstheme="minorHAnsi"/>
          <w:sz w:val="24"/>
          <w:szCs w:val="24"/>
        </w:rPr>
        <w:t>Wykonawca: …………………………………………….</w:t>
      </w:r>
    </w:p>
    <w:p w14:paraId="5B92CD64" w14:textId="77777777" w:rsidR="00516DC7" w:rsidRPr="00036AAD" w:rsidRDefault="00516DC7" w:rsidP="00516DC7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036AAD">
        <w:rPr>
          <w:rFonts w:asciiTheme="minorHAnsi" w:eastAsia="Times New Roman" w:hAnsiTheme="minorHAnsi" w:cstheme="minorHAnsi"/>
          <w:sz w:val="24"/>
          <w:szCs w:val="24"/>
        </w:rPr>
        <w:t>Adres Wykonawcy: …………………………….</w:t>
      </w:r>
    </w:p>
    <w:p w14:paraId="29DE4EDE" w14:textId="77777777" w:rsidR="00516DC7" w:rsidRPr="00036AAD" w:rsidRDefault="00516DC7" w:rsidP="00516DC7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036AAD">
        <w:rPr>
          <w:rFonts w:asciiTheme="minorHAnsi" w:eastAsia="Times New Roman" w:hAnsiTheme="minorHAnsi" w:cstheme="minorHAnsi"/>
          <w:sz w:val="24"/>
          <w:szCs w:val="24"/>
        </w:rPr>
        <w:t>Nr NIP: ……………………………… Nr Regon: ……………………………………..</w:t>
      </w:r>
    </w:p>
    <w:p w14:paraId="508476CF" w14:textId="77777777" w:rsidR="00516DC7" w:rsidRPr="00036AAD" w:rsidRDefault="00516DC7" w:rsidP="00516DC7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036AAD">
        <w:rPr>
          <w:rFonts w:asciiTheme="minorHAnsi" w:eastAsia="Times New Roman" w:hAnsiTheme="minorHAnsi" w:cstheme="minorHAnsi"/>
          <w:sz w:val="24"/>
          <w:szCs w:val="24"/>
        </w:rPr>
        <w:t>Tel. kontaktowy: …………………….</w:t>
      </w:r>
    </w:p>
    <w:p w14:paraId="04CECD14" w14:textId="71A8FC25" w:rsidR="00516DC7" w:rsidRPr="00036AAD" w:rsidRDefault="00F927E2" w:rsidP="00516DC7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036AAD">
        <w:rPr>
          <w:rFonts w:asciiTheme="minorHAnsi" w:eastAsia="Times New Roman" w:hAnsiTheme="minorHAnsi" w:cstheme="minorHAnsi"/>
          <w:sz w:val="24"/>
          <w:szCs w:val="24"/>
        </w:rPr>
        <w:t xml:space="preserve">Nr konta bankowego, na które będzie kierowane wynagrodzenie dla Wykonawcy, w przypadku podpisania umowy………………………………………………………… </w:t>
      </w:r>
    </w:p>
    <w:tbl>
      <w:tblPr>
        <w:tblW w:w="9209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5076"/>
        <w:gridCol w:w="1305"/>
        <w:gridCol w:w="1619"/>
        <w:gridCol w:w="1209"/>
      </w:tblGrid>
      <w:tr w:rsidR="00516DC7" w:rsidRPr="00036AAD" w14:paraId="2FDC3D51" w14:textId="77777777" w:rsidTr="00036AAD">
        <w:trPr>
          <w:trHeight w:val="784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E1EA2" w14:textId="77777777" w:rsidR="00516DC7" w:rsidRPr="00036AAD" w:rsidRDefault="00516DC7" w:rsidP="00DC47D1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36AAD">
              <w:rPr>
                <w:rFonts w:asciiTheme="minorHAnsi" w:eastAsia="Times New Roman" w:hAnsiTheme="minorHAnsi" w:cstheme="minorHAnsi"/>
                <w:sz w:val="24"/>
                <w:szCs w:val="24"/>
              </w:rPr>
              <w:t>Kryteria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9E054" w14:textId="77777777" w:rsidR="00516DC7" w:rsidRPr="00036AAD" w:rsidRDefault="00516DC7" w:rsidP="00DC47D1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FC82F" w14:textId="77777777" w:rsidR="00516DC7" w:rsidRPr="00036AAD" w:rsidRDefault="00516DC7" w:rsidP="00DC47D1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FB2D3" w14:textId="77777777" w:rsidR="00516DC7" w:rsidRPr="00036AAD" w:rsidRDefault="00516DC7" w:rsidP="00DC47D1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516DC7" w:rsidRPr="00036AAD" w14:paraId="08EF3A0B" w14:textId="77777777" w:rsidTr="00036AAD">
        <w:trPr>
          <w:trHeight w:val="1273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91F26" w14:textId="0B7653C2" w:rsidR="00516DC7" w:rsidRPr="00036AAD" w:rsidRDefault="00516DC7" w:rsidP="00DC47D1">
            <w:pPr>
              <w:pStyle w:val="Nagwek1"/>
              <w:numPr>
                <w:ilvl w:val="0"/>
                <w:numId w:val="5"/>
              </w:numPr>
              <w:shd w:val="clear" w:color="auto" w:fill="FFFFFF"/>
              <w:spacing w:before="0" w:line="276" w:lineRule="auto"/>
              <w:jc w:val="left"/>
              <w:rPr>
                <w:rFonts w:asciiTheme="minorHAnsi" w:hAnsiTheme="minorHAnsi" w:cstheme="minorHAnsi"/>
                <w:b w:val="0"/>
                <w:i w:val="0"/>
                <w:color w:val="000000"/>
                <w:sz w:val="24"/>
                <w:szCs w:val="24"/>
              </w:rPr>
            </w:pPr>
            <w:r w:rsidRPr="00036AAD">
              <w:rPr>
                <w:rFonts w:asciiTheme="minorHAnsi" w:hAnsiTheme="minorHAnsi" w:cstheme="minorHAnsi"/>
                <w:b w:val="0"/>
                <w:i w:val="0"/>
                <w:color w:val="000000"/>
                <w:sz w:val="24"/>
                <w:szCs w:val="24"/>
              </w:rPr>
              <w:t>Cena</w:t>
            </w:r>
            <w:r w:rsidR="006315D3" w:rsidRPr="00036AAD">
              <w:rPr>
                <w:rFonts w:asciiTheme="minorHAnsi" w:hAnsiTheme="minorHAnsi" w:cstheme="minorHAnsi"/>
                <w:b w:val="0"/>
                <w:i w:val="0"/>
                <w:color w:val="000000"/>
                <w:sz w:val="24"/>
                <w:szCs w:val="24"/>
              </w:rPr>
              <w:t xml:space="preserve"> łączna </w:t>
            </w:r>
            <w:r w:rsidRPr="00036AAD">
              <w:rPr>
                <w:rFonts w:asciiTheme="minorHAnsi" w:hAnsiTheme="minorHAnsi" w:cstheme="minorHAnsi"/>
                <w:b w:val="0"/>
                <w:i w:val="0"/>
                <w:color w:val="000000"/>
                <w:sz w:val="24"/>
                <w:szCs w:val="24"/>
              </w:rPr>
              <w:t xml:space="preserve">zamówienia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CBCA9" w14:textId="77777777" w:rsidR="00516DC7" w:rsidRPr="00036AAD" w:rsidRDefault="00516DC7" w:rsidP="00DC47D1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2FE80A7" w14:textId="77777777" w:rsidR="00516DC7" w:rsidRPr="00036AAD" w:rsidRDefault="00516DC7" w:rsidP="00DC47D1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36AAD">
              <w:rPr>
                <w:rFonts w:asciiTheme="minorHAnsi" w:eastAsia="Times New Roman" w:hAnsiTheme="minorHAnsi" w:cstheme="minorHAnsi"/>
                <w:sz w:val="24"/>
                <w:szCs w:val="24"/>
              </w:rPr>
              <w:t>_ _ __ _ _</w:t>
            </w:r>
          </w:p>
          <w:p w14:paraId="689A57AA" w14:textId="77777777" w:rsidR="00516DC7" w:rsidRPr="00036AAD" w:rsidRDefault="00516DC7" w:rsidP="00DC47D1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036AAD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/Wartość netto/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1FC2A" w14:textId="77777777" w:rsidR="00516DC7" w:rsidRPr="00036AAD" w:rsidRDefault="00516DC7" w:rsidP="00DC47D1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6D37DD9" w14:textId="77777777" w:rsidR="00516DC7" w:rsidRPr="00036AAD" w:rsidRDefault="00516DC7" w:rsidP="00DC47D1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036AAD">
              <w:rPr>
                <w:rFonts w:asciiTheme="minorHAnsi" w:eastAsia="Times New Roman" w:hAnsiTheme="minorHAnsi" w:cstheme="minorHAnsi"/>
                <w:sz w:val="24"/>
                <w:szCs w:val="24"/>
              </w:rPr>
              <w:t>_ _ __ _ _</w:t>
            </w:r>
          </w:p>
          <w:p w14:paraId="1A8FB637" w14:textId="77777777" w:rsidR="00516DC7" w:rsidRPr="00036AAD" w:rsidRDefault="00516DC7" w:rsidP="00DC47D1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036AAD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/Podatek VAT/</w:t>
            </w:r>
          </w:p>
          <w:p w14:paraId="164E214B" w14:textId="77777777" w:rsidR="00516DC7" w:rsidRPr="00036AAD" w:rsidRDefault="00516DC7" w:rsidP="00DC47D1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FEE65" w14:textId="77777777" w:rsidR="00516DC7" w:rsidRPr="00036AAD" w:rsidRDefault="00516DC7" w:rsidP="00DC47D1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14982B7" w14:textId="77777777" w:rsidR="00516DC7" w:rsidRPr="00036AAD" w:rsidRDefault="00516DC7" w:rsidP="00DC47D1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036AAD">
              <w:rPr>
                <w:rFonts w:asciiTheme="minorHAnsi" w:eastAsia="Times New Roman" w:hAnsiTheme="minorHAnsi" w:cstheme="minorHAnsi"/>
                <w:sz w:val="24"/>
                <w:szCs w:val="24"/>
              </w:rPr>
              <w:t>_ _ __ _ _</w:t>
            </w:r>
          </w:p>
          <w:p w14:paraId="0C288126" w14:textId="77777777" w:rsidR="00516DC7" w:rsidRPr="00036AAD" w:rsidRDefault="00516DC7" w:rsidP="00DC47D1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036AAD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/Wartość brutto/</w:t>
            </w:r>
          </w:p>
        </w:tc>
      </w:tr>
      <w:tr w:rsidR="00516DC7" w:rsidRPr="00036AAD" w14:paraId="03D35557" w14:textId="77777777" w:rsidTr="00DC47D1">
        <w:trPr>
          <w:trHeight w:val="1273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19CFB" w14:textId="5577F318" w:rsidR="00516DC7" w:rsidRPr="00036AAD" w:rsidRDefault="00C17A09" w:rsidP="00DC47D1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6AAD">
              <w:rPr>
                <w:rFonts w:eastAsia="Times New Roman" w:cstheme="minorHAnsi"/>
                <w:color w:val="000000"/>
                <w:sz w:val="24"/>
                <w:szCs w:val="24"/>
              </w:rPr>
              <w:t>Zr</w:t>
            </w:r>
            <w:r w:rsidR="00516DC7" w:rsidRPr="00036AAD">
              <w:rPr>
                <w:rFonts w:eastAsia="Times New Roman" w:cstheme="minorHAnsi"/>
                <w:color w:val="000000"/>
                <w:sz w:val="24"/>
                <w:szCs w:val="24"/>
              </w:rPr>
              <w:t>ealizowali powyżej 1 projekt dla instytucji naukowych potwierdzone stosowanymi referencjami.</w:t>
            </w:r>
          </w:p>
          <w:p w14:paraId="183017C9" w14:textId="77777777" w:rsidR="00516DC7" w:rsidRPr="00036AAD" w:rsidRDefault="00516DC7" w:rsidP="00DC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14:paraId="080D4241" w14:textId="77777777" w:rsidR="00516DC7" w:rsidRPr="00036AAD" w:rsidRDefault="00516DC7" w:rsidP="00DC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36EFB" w14:textId="77777777" w:rsidR="00516DC7" w:rsidRPr="00036AAD" w:rsidRDefault="00516DC7" w:rsidP="00DC47D1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1B59C4E" w14:textId="77777777" w:rsidR="00516DC7" w:rsidRPr="00036AAD" w:rsidRDefault="00516DC7" w:rsidP="00DC47D1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36AAD">
              <w:rPr>
                <w:rFonts w:asciiTheme="minorHAnsi" w:eastAsia="Times New Roman" w:hAnsiTheme="minorHAnsi" w:cstheme="minorHAnsi"/>
                <w:sz w:val="24"/>
                <w:szCs w:val="24"/>
              </w:rPr>
              <w:t>Tak/Nie</w:t>
            </w:r>
          </w:p>
          <w:p w14:paraId="4F3A1F65" w14:textId="77777777" w:rsidR="00516DC7" w:rsidRPr="00036AAD" w:rsidRDefault="00516DC7" w:rsidP="00DC47D1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36AAD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………………liczba projektów</w:t>
            </w:r>
          </w:p>
        </w:tc>
      </w:tr>
      <w:tr w:rsidR="00BD209A" w:rsidRPr="00036AAD" w14:paraId="35286AA9" w14:textId="77777777" w:rsidTr="00DC47D1">
        <w:trPr>
          <w:trHeight w:val="1273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F8BB2" w14:textId="58690AF2" w:rsidR="00BD209A" w:rsidRPr="00036AAD" w:rsidRDefault="00BD209A" w:rsidP="00DC47D1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6AA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Weryfikują tożsamość </w:t>
            </w:r>
            <w:proofErr w:type="spellStart"/>
            <w:r w:rsidRPr="00036AAD">
              <w:rPr>
                <w:rFonts w:eastAsia="Times New Roman" w:cstheme="minorHAnsi"/>
                <w:color w:val="000000"/>
                <w:sz w:val="24"/>
                <w:szCs w:val="24"/>
              </w:rPr>
              <w:t>panelistów</w:t>
            </w:r>
            <w:proofErr w:type="spellEnd"/>
          </w:p>
        </w:tc>
        <w:tc>
          <w:tcPr>
            <w:tcW w:w="4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CA21A" w14:textId="5B18F844" w:rsidR="00C17A09" w:rsidRPr="00036AAD" w:rsidRDefault="00C17A09" w:rsidP="00DC47D1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2FEDFDD" w14:textId="67F928AF" w:rsidR="00BD209A" w:rsidRPr="00036AAD" w:rsidRDefault="008C3BD8" w:rsidP="00DC47D1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4"/>
                  <w:szCs w:val="24"/>
                </w:rPr>
                <w:id w:val="59128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A09" w:rsidRPr="00036AA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17A09" w:rsidRPr="00036AA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potwierdzenie elektroniczne </w:t>
            </w:r>
          </w:p>
          <w:p w14:paraId="5B65233D" w14:textId="270C0487" w:rsidR="00C17A09" w:rsidRPr="00036AAD" w:rsidRDefault="008C3BD8" w:rsidP="00DC47D1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4"/>
                  <w:szCs w:val="24"/>
                </w:rPr>
                <w:id w:val="67531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4AB" w:rsidRPr="00036AA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17A09" w:rsidRPr="00036AAD">
              <w:rPr>
                <w:rFonts w:asciiTheme="minorHAnsi" w:eastAsia="Times New Roman" w:hAnsiTheme="minorHAnsi" w:cstheme="minorHAnsi"/>
                <w:sz w:val="24"/>
                <w:szCs w:val="24"/>
              </w:rPr>
              <w:t>potwierdzeni telefoniczne</w:t>
            </w:r>
          </w:p>
          <w:p w14:paraId="45282748" w14:textId="62549A5C" w:rsidR="008B34AB" w:rsidRPr="00036AAD" w:rsidRDefault="008B34AB" w:rsidP="008B34A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4"/>
                  <w:szCs w:val="24"/>
                </w:rPr>
                <w:id w:val="187634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6AA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36AA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potwierdzeni </w:t>
            </w:r>
            <w:r w:rsidRPr="00036AAD">
              <w:rPr>
                <w:rFonts w:asciiTheme="minorHAnsi" w:eastAsia="Times New Roman" w:hAnsiTheme="minorHAnsi" w:cstheme="minorHAnsi"/>
                <w:sz w:val="24"/>
                <w:szCs w:val="24"/>
              </w:rPr>
              <w:t>bezpośrednie</w:t>
            </w:r>
          </w:p>
          <w:p w14:paraId="25D23726" w14:textId="77777777" w:rsidR="008B34AB" w:rsidRPr="00036AAD" w:rsidRDefault="008B34AB" w:rsidP="00DC47D1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EBF1F80" w14:textId="07208E8E" w:rsidR="00C17A09" w:rsidRPr="00036AAD" w:rsidRDefault="00C17A09" w:rsidP="00DC47D1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36AAD">
              <w:rPr>
                <w:rFonts w:asciiTheme="minorHAnsi" w:eastAsia="Times New Roman" w:hAnsiTheme="minorHAnsi" w:cstheme="minorHAnsi"/>
                <w:sz w:val="24"/>
                <w:szCs w:val="24"/>
              </w:rPr>
              <w:t>….</w:t>
            </w:r>
          </w:p>
        </w:tc>
      </w:tr>
    </w:tbl>
    <w:p w14:paraId="5D7D9071" w14:textId="5F51E003" w:rsidR="00516DC7" w:rsidRPr="00036AAD" w:rsidRDefault="00516DC7" w:rsidP="00516DC7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CA94FCA" w14:textId="77777777" w:rsidR="006315D3" w:rsidRPr="00036AAD" w:rsidRDefault="006315D3" w:rsidP="00516DC7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51B34D7" w14:textId="3DF01A17" w:rsidR="00516DC7" w:rsidRPr="00036AAD" w:rsidRDefault="00516DC7" w:rsidP="00516DC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36AAD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informacje o osobie sprawującej nadzór merytoryczny (kierowniku projektu): …………………………………………………………………………………</w:t>
      </w:r>
    </w:p>
    <w:p w14:paraId="3F25AEAF" w14:textId="0DC48734" w:rsidR="00F927E2" w:rsidRPr="00036AAD" w:rsidRDefault="00F927E2" w:rsidP="00516DC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36AAD">
        <w:rPr>
          <w:rFonts w:asciiTheme="minorHAnsi" w:eastAsia="Times New Roman" w:hAnsiTheme="minorHAnsi" w:cstheme="minorHAnsi"/>
          <w:color w:val="000000"/>
          <w:sz w:val="24"/>
          <w:szCs w:val="24"/>
        </w:rPr>
        <w:t>Dane osoby wyznaczonej do kontaktu z Zamawiającym</w:t>
      </w:r>
    </w:p>
    <w:p w14:paraId="6FC6E442" w14:textId="77777777" w:rsidR="00516DC7" w:rsidRPr="00036AAD" w:rsidRDefault="00516DC7" w:rsidP="00516DC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3C2FB51B" w14:textId="77777777" w:rsidR="00516DC7" w:rsidRPr="00036AAD" w:rsidRDefault="00516DC7" w:rsidP="00516DC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72F31708" w14:textId="77777777" w:rsidR="00516DC7" w:rsidRPr="00036AAD" w:rsidRDefault="00516DC7" w:rsidP="00516DC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72C78E1B" w14:textId="77777777" w:rsidR="00516DC7" w:rsidRPr="00036AAD" w:rsidRDefault="00516DC7" w:rsidP="00516DC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6CA399EB" w14:textId="77777777" w:rsidR="00516DC7" w:rsidRPr="00036AAD" w:rsidRDefault="00516DC7" w:rsidP="00516DC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5B54ACCD" w14:textId="77777777" w:rsidR="00516DC7" w:rsidRPr="00036AAD" w:rsidRDefault="00516DC7" w:rsidP="00516DC7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036AAD">
        <w:rPr>
          <w:rFonts w:asciiTheme="minorHAnsi" w:eastAsia="Times New Roman" w:hAnsiTheme="minorHAnsi" w:cstheme="minorHAnsi"/>
          <w:sz w:val="24"/>
          <w:szCs w:val="24"/>
          <w:u w:val="single"/>
        </w:rPr>
        <w:t>Oświadczam, że:</w:t>
      </w:r>
    </w:p>
    <w:p w14:paraId="48D3AAEC" w14:textId="14DD9DDE" w:rsidR="000122F8" w:rsidRPr="00036AAD" w:rsidRDefault="000122F8" w:rsidP="00516DC7">
      <w:pPr>
        <w:numPr>
          <w:ilvl w:val="0"/>
          <w:numId w:val="8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36AAD">
        <w:rPr>
          <w:rFonts w:asciiTheme="minorHAnsi" w:eastAsia="Times New Roman" w:hAnsiTheme="minorHAnsi" w:cstheme="minorHAnsi"/>
          <w:sz w:val="24"/>
          <w:szCs w:val="24"/>
        </w:rPr>
        <w:t xml:space="preserve">wszystkie zawarte w ofercie </w:t>
      </w:r>
      <w:r w:rsidRPr="00036AAD">
        <w:rPr>
          <w:rFonts w:asciiTheme="minorHAnsi" w:eastAsia="Times New Roman" w:hAnsiTheme="minorHAnsi" w:cstheme="minorHAnsi"/>
          <w:sz w:val="24"/>
          <w:szCs w:val="24"/>
        </w:rPr>
        <w:t>dane są prawdziwe.</w:t>
      </w:r>
    </w:p>
    <w:p w14:paraId="5A762BFB" w14:textId="48D5B027" w:rsidR="00516DC7" w:rsidRPr="00036AAD" w:rsidRDefault="00516DC7" w:rsidP="00516DC7">
      <w:pPr>
        <w:numPr>
          <w:ilvl w:val="0"/>
          <w:numId w:val="8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36AAD">
        <w:rPr>
          <w:rFonts w:asciiTheme="minorHAnsi" w:eastAsia="Times New Roman" w:hAnsiTheme="minorHAnsi" w:cstheme="minorHAnsi"/>
          <w:sz w:val="24"/>
          <w:szCs w:val="24"/>
        </w:rPr>
        <w:t>zapoznałem(</w:t>
      </w:r>
      <w:proofErr w:type="spellStart"/>
      <w:r w:rsidRPr="00036AAD">
        <w:rPr>
          <w:rFonts w:asciiTheme="minorHAnsi" w:eastAsia="Times New Roman" w:hAnsiTheme="minorHAnsi" w:cstheme="minorHAnsi"/>
          <w:sz w:val="24"/>
          <w:szCs w:val="24"/>
        </w:rPr>
        <w:t>am</w:t>
      </w:r>
      <w:proofErr w:type="spellEnd"/>
      <w:r w:rsidRPr="00036AAD">
        <w:rPr>
          <w:rFonts w:asciiTheme="minorHAnsi" w:eastAsia="Times New Roman" w:hAnsiTheme="minorHAnsi" w:cstheme="minorHAnsi"/>
          <w:sz w:val="24"/>
          <w:szCs w:val="24"/>
        </w:rPr>
        <w:t>) się z treścią zapytania i w całości akceptuję/-my jej treść,</w:t>
      </w:r>
    </w:p>
    <w:p w14:paraId="02823186" w14:textId="5C9AB590" w:rsidR="00516DC7" w:rsidRPr="00036AAD" w:rsidRDefault="00516DC7" w:rsidP="00516DC7">
      <w:pPr>
        <w:numPr>
          <w:ilvl w:val="0"/>
          <w:numId w:val="8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36AAD">
        <w:rPr>
          <w:rFonts w:asciiTheme="minorHAnsi" w:eastAsia="Times New Roman" w:hAnsiTheme="minorHAnsi" w:cstheme="minorHAnsi"/>
          <w:sz w:val="24"/>
          <w:szCs w:val="24"/>
        </w:rPr>
        <w:t xml:space="preserve">uważam się za związanego(ą) ofertą przez okres </w:t>
      </w:r>
      <w:r w:rsidR="008B34AB" w:rsidRPr="00036AAD">
        <w:rPr>
          <w:rFonts w:asciiTheme="minorHAnsi" w:eastAsia="Times New Roman" w:hAnsiTheme="minorHAnsi" w:cstheme="minorHAnsi"/>
          <w:sz w:val="24"/>
          <w:szCs w:val="24"/>
        </w:rPr>
        <w:t>30 dni od dnia złożenia oferty</w:t>
      </w:r>
    </w:p>
    <w:p w14:paraId="57B2A663" w14:textId="77777777" w:rsidR="00516DC7" w:rsidRPr="00036AAD" w:rsidRDefault="00516DC7" w:rsidP="00516DC7">
      <w:pPr>
        <w:numPr>
          <w:ilvl w:val="0"/>
          <w:numId w:val="8"/>
        </w:numPr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36AAD">
        <w:rPr>
          <w:rFonts w:asciiTheme="minorHAnsi" w:eastAsia="Times New Roman" w:hAnsiTheme="minorHAnsi" w:cstheme="minorHAnsi"/>
          <w:color w:val="000000"/>
          <w:sz w:val="24"/>
          <w:szCs w:val="24"/>
        </w:rPr>
        <w:t>posiadam minimum  5 letnie doświadczenie we współpracy z instytucjami naukowymi (np. uczelnie wyższe, instytuty badawcze) potwierdzone stosownym oświadczeniem</w:t>
      </w:r>
    </w:p>
    <w:p w14:paraId="7BA61375" w14:textId="3634360C" w:rsidR="00516DC7" w:rsidRPr="00036AAD" w:rsidRDefault="00516DC7" w:rsidP="00516DC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36AA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zrealizowałem </w:t>
      </w:r>
      <w:r w:rsidR="008B34AB" w:rsidRPr="00036AAD">
        <w:rPr>
          <w:rFonts w:asciiTheme="minorHAnsi" w:eastAsia="Times New Roman" w:hAnsiTheme="minorHAnsi" w:cstheme="minorHAnsi"/>
          <w:color w:val="000000"/>
          <w:sz w:val="24"/>
          <w:szCs w:val="24"/>
        </w:rPr>
        <w:t>minimum</w:t>
      </w:r>
      <w:r w:rsidR="008B34AB" w:rsidRPr="00036AA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036AAD">
        <w:rPr>
          <w:rFonts w:asciiTheme="minorHAnsi" w:eastAsia="Times New Roman" w:hAnsiTheme="minorHAnsi" w:cstheme="minorHAnsi"/>
          <w:color w:val="000000"/>
          <w:sz w:val="24"/>
          <w:szCs w:val="24"/>
        </w:rPr>
        <w:t>1 projekty dla instytucji naukowych.</w:t>
      </w:r>
    </w:p>
    <w:p w14:paraId="2D456B23" w14:textId="49A8A648" w:rsidR="00516DC7" w:rsidRPr="00036AAD" w:rsidRDefault="00516DC7" w:rsidP="00516DC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36AA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Oferuję wykonanie usługi na </w:t>
      </w:r>
      <w:r w:rsidR="00E4028B" w:rsidRPr="00036AA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własnym </w:t>
      </w:r>
      <w:r w:rsidRPr="00036AAD">
        <w:rPr>
          <w:rFonts w:asciiTheme="minorHAnsi" w:eastAsia="Times New Roman" w:hAnsiTheme="minorHAnsi" w:cstheme="minorHAnsi"/>
          <w:color w:val="000000"/>
          <w:sz w:val="24"/>
          <w:szCs w:val="24"/>
        </w:rPr>
        <w:t>panelu posiadającym aktualny certyfikat jakości usług badawczych wydany w wyniku niezależnego audytu – PKJPA wydanego przez OFBOR (Organizację Firm Badania Opinii i Rynku) lub innego równoznacznego certyfikatu. Przez dokument równoważny Zamawiający rozumie dokument (np. certyfikat, zaświadczenie, świadectwo) potwierdzający stosowanie przez Wykonawcę środków zapewnienia jakości badań rynku (społecznych i opinii) zgodnie z zasadami określonymi w Międzynarodowym Kodeksie Badań Rynku i Badań Społecznych ICC/ESOMAR, wystawiony przez organizację (krajową lub międzynarodową) zrzeszającą agencje badawcze.</w:t>
      </w:r>
    </w:p>
    <w:p w14:paraId="49497D91" w14:textId="77777777" w:rsidR="008B34AB" w:rsidRPr="00036AAD" w:rsidRDefault="008B34AB" w:rsidP="008B34AB">
      <w:pPr>
        <w:pStyle w:val="Akapitzlist"/>
        <w:numPr>
          <w:ilvl w:val="1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036AAD">
        <w:rPr>
          <w:rFonts w:cstheme="minorHAnsi"/>
          <w:sz w:val="24"/>
          <w:szCs w:val="24"/>
        </w:rPr>
        <w:t xml:space="preserve">nie podlegają wykluczeniu z postępowania o udzielenie zamówienia publicznego w okolicznościach, o których odpowiednio mowa w art. 108 ust. 1 i art. 109 ust. 1 ustawy oraz że nie podlegają wykluczeniu z postępowania na podstawie art. 5k Rozporządzenia sankcyjnego i wybór oferty nie będzie prowadzić do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</w:t>
      </w:r>
    </w:p>
    <w:p w14:paraId="23630C6D" w14:textId="77777777" w:rsidR="008B34AB" w:rsidRPr="00036AAD" w:rsidRDefault="008B34AB" w:rsidP="008B34AB">
      <w:pPr>
        <w:pStyle w:val="Akapitzlist"/>
        <w:ind w:left="1440"/>
        <w:contextualSpacing w:val="0"/>
        <w:rPr>
          <w:rFonts w:cstheme="minorHAnsi"/>
          <w:sz w:val="24"/>
          <w:szCs w:val="24"/>
        </w:rPr>
      </w:pPr>
      <w:r w:rsidRPr="00036AAD">
        <w:rPr>
          <w:rFonts w:cstheme="minorHAnsi"/>
          <w:sz w:val="24"/>
          <w:szCs w:val="24"/>
        </w:rPr>
        <w:t xml:space="preserve">a) obywateli rosyjskich lub osób fizycznych lub prawnych, podmiotów lub organów z siedzibą w Rosji; </w:t>
      </w:r>
    </w:p>
    <w:p w14:paraId="29E088E4" w14:textId="77777777" w:rsidR="008B34AB" w:rsidRPr="00036AAD" w:rsidRDefault="008B34AB" w:rsidP="008B34AB">
      <w:pPr>
        <w:pStyle w:val="Akapitzlist"/>
        <w:ind w:left="1440"/>
        <w:contextualSpacing w:val="0"/>
        <w:rPr>
          <w:rFonts w:cstheme="minorHAnsi"/>
          <w:sz w:val="24"/>
          <w:szCs w:val="24"/>
        </w:rPr>
      </w:pPr>
      <w:r w:rsidRPr="00036AAD">
        <w:rPr>
          <w:rFonts w:cstheme="minorHAnsi"/>
          <w:sz w:val="24"/>
          <w:szCs w:val="24"/>
        </w:rPr>
        <w:t xml:space="preserve">b) osób prawnych, podmiotów lub organów, do których prawa własności bezpośrednio lub pośrednio w ponad 50 % należą do podmiotu, o którym mowa w lit. a) niniejszego ustępu; lub </w:t>
      </w:r>
    </w:p>
    <w:p w14:paraId="25F05DC2" w14:textId="77777777" w:rsidR="008B34AB" w:rsidRPr="00036AAD" w:rsidRDefault="008B34AB" w:rsidP="008B34AB">
      <w:pPr>
        <w:pStyle w:val="Akapitzlist"/>
        <w:ind w:left="1440"/>
        <w:contextualSpacing w:val="0"/>
        <w:rPr>
          <w:rFonts w:cstheme="minorHAnsi"/>
          <w:sz w:val="24"/>
          <w:szCs w:val="24"/>
        </w:rPr>
      </w:pPr>
      <w:r w:rsidRPr="00036AAD">
        <w:rPr>
          <w:rFonts w:cstheme="minorHAnsi"/>
          <w:sz w:val="24"/>
          <w:szCs w:val="24"/>
        </w:rPr>
        <w:t xml:space="preserve">c) osób fizycznych lub prawnych, podmiotów lub organów działających w imieniu lub pod kierunkiem podmiotu, o którym mowa w lit. a) lub b) </w:t>
      </w:r>
      <w:r w:rsidRPr="00036AAD">
        <w:rPr>
          <w:rFonts w:cstheme="minorHAnsi"/>
          <w:sz w:val="24"/>
          <w:szCs w:val="24"/>
        </w:rPr>
        <w:lastRenderedPageBreak/>
        <w:t xml:space="preserve">niniejszego ustępu - w tym podwykonawców, dostawców lub podmiotów, na których zdolności polega się w rozumieniu dyrektyw w sprawie zamówień publicznych, w przypadku, gdy przypada na nich ponad 10 % wartości zamówienia. </w:t>
      </w:r>
    </w:p>
    <w:p w14:paraId="1149A788" w14:textId="51ACCDE5" w:rsidR="008B34AB" w:rsidRPr="00036AAD" w:rsidRDefault="008B34AB" w:rsidP="008B34AB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eastAsia="Calibri" w:cstheme="minorHAnsi"/>
          <w:sz w:val="24"/>
          <w:szCs w:val="24"/>
        </w:rPr>
      </w:pPr>
      <w:r w:rsidRPr="00036AAD">
        <w:rPr>
          <w:rFonts w:cstheme="minorHAnsi"/>
          <w:sz w:val="24"/>
          <w:szCs w:val="24"/>
        </w:rPr>
        <w:t>nie podlegają wykluczeniu z postępowania na podstawie w art. 7 ust. 1 ustawy z dnia 13 kwietnia 2022 r o szczególnych rozwiązaniach w zakresie przeciwdziałania wspieraniu agresji na Ukrainę oraz służących ochronie bezpieczeństwa narodowego (Dz. U. poz. 835).</w:t>
      </w:r>
    </w:p>
    <w:p w14:paraId="6D639A96" w14:textId="0C7A20EF" w:rsidR="008B34AB" w:rsidRPr="00036AAD" w:rsidRDefault="008B34AB" w:rsidP="008B34AB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eastAsia="Calibri" w:cstheme="minorHAnsi"/>
          <w:sz w:val="24"/>
          <w:szCs w:val="24"/>
        </w:rPr>
      </w:pPr>
      <w:r w:rsidRPr="00036AAD">
        <w:rPr>
          <w:rFonts w:cstheme="minorHAnsi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zapytaniu otwartym</w:t>
      </w:r>
    </w:p>
    <w:p w14:paraId="3F1B6766" w14:textId="364EF496" w:rsidR="00516DC7" w:rsidRPr="00036AAD" w:rsidRDefault="00516DC7" w:rsidP="00516DC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36AA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nie posiadam powiązań kapitałowych lub osobowych z Zamawiającym*. </w:t>
      </w:r>
    </w:p>
    <w:p w14:paraId="195A898D" w14:textId="77777777" w:rsidR="00516DC7" w:rsidRPr="00036AAD" w:rsidRDefault="00516DC7" w:rsidP="00516DC7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36AAD">
        <w:rPr>
          <w:rFonts w:asciiTheme="minorHAnsi" w:eastAsia="Times New Roman" w:hAnsiTheme="minorHAnsi" w:cstheme="minorHAnsi"/>
          <w:sz w:val="24"/>
          <w:szCs w:val="24"/>
        </w:rPr>
        <w:t>*Przez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415BA35D" w14:textId="77777777" w:rsidR="00516DC7" w:rsidRPr="00036AAD" w:rsidRDefault="00516DC7" w:rsidP="00516DC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36AAD">
        <w:rPr>
          <w:rFonts w:asciiTheme="minorHAnsi" w:eastAsia="Times New Roman" w:hAnsiTheme="minorHAnsi" w:cstheme="minorHAnsi"/>
          <w:color w:val="000000"/>
          <w:sz w:val="24"/>
          <w:szCs w:val="24"/>
        </w:rPr>
        <w:t>uczestniczeniu w spółce jako wspólnik spółki cywilnej lub spółki osobowej,</w:t>
      </w:r>
    </w:p>
    <w:p w14:paraId="73970903" w14:textId="77777777" w:rsidR="00516DC7" w:rsidRPr="00036AAD" w:rsidRDefault="00516DC7" w:rsidP="00516DC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36AAD">
        <w:rPr>
          <w:rFonts w:asciiTheme="minorHAnsi" w:eastAsia="Times New Roman" w:hAnsiTheme="minorHAnsi" w:cstheme="minorHAnsi"/>
          <w:color w:val="000000"/>
          <w:sz w:val="24"/>
          <w:szCs w:val="24"/>
        </w:rPr>
        <w:t>posiadaniu co najmniej 10 % udziałów lub akcji,</w:t>
      </w:r>
    </w:p>
    <w:p w14:paraId="0441BD51" w14:textId="77777777" w:rsidR="00516DC7" w:rsidRPr="00036AAD" w:rsidRDefault="00516DC7" w:rsidP="00516DC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36AAD">
        <w:rPr>
          <w:rFonts w:asciiTheme="minorHAnsi" w:eastAsia="Times New Roman" w:hAnsiTheme="minorHAnsi" w:cstheme="minorHAnsi"/>
          <w:color w:val="000000"/>
          <w:sz w:val="24"/>
          <w:szCs w:val="24"/>
        </w:rPr>
        <w:t>pełnieniu funkcji członka organu nadzorczego lub zarządzającego, prokurenta, pełnomocnika,</w:t>
      </w:r>
    </w:p>
    <w:p w14:paraId="69087E67" w14:textId="77777777" w:rsidR="00516DC7" w:rsidRPr="00036AAD" w:rsidRDefault="00516DC7" w:rsidP="00516DC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36AAD">
        <w:rPr>
          <w:rFonts w:asciiTheme="minorHAnsi" w:eastAsia="Times New Roman" w:hAnsiTheme="minorHAnsi" w:cstheme="minorHAnsi"/>
          <w:color w:val="000000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83ED6F0" w14:textId="77777777" w:rsidR="008B34AB" w:rsidRPr="00036AAD" w:rsidRDefault="008B34AB" w:rsidP="00516DC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3978DCC4" w14:textId="77777777" w:rsidR="00F927E2" w:rsidRPr="00036AAD" w:rsidRDefault="00F927E2" w:rsidP="00F927E2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6CBA1EF8" w14:textId="77777777" w:rsidR="00F927E2" w:rsidRPr="00036AAD" w:rsidRDefault="00F927E2" w:rsidP="00F927E2">
      <w:pPr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036AAD">
        <w:rPr>
          <w:rFonts w:asciiTheme="minorHAnsi" w:hAnsiTheme="minorHAnsi" w:cstheme="minorHAnsi"/>
          <w:sz w:val="24"/>
          <w:szCs w:val="24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4B2EF0F" w14:textId="77777777" w:rsidR="00516DC7" w:rsidRPr="00036AAD" w:rsidRDefault="00516DC7" w:rsidP="00516DC7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</w:p>
    <w:p w14:paraId="5F89D7E8" w14:textId="77777777" w:rsidR="00516DC7" w:rsidRPr="00036AAD" w:rsidRDefault="00516DC7" w:rsidP="00516DC7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036AAD">
        <w:rPr>
          <w:rFonts w:asciiTheme="minorHAnsi" w:eastAsia="Times New Roman" w:hAnsiTheme="minorHAnsi" w:cstheme="minorHAnsi"/>
          <w:sz w:val="24"/>
          <w:szCs w:val="24"/>
        </w:rPr>
        <w:t>………………………….                                                 ………………………………………</w:t>
      </w:r>
    </w:p>
    <w:p w14:paraId="462CC7BB" w14:textId="5E5A912E" w:rsidR="00516DC7" w:rsidRPr="00036AAD" w:rsidRDefault="00516DC7" w:rsidP="00C162F1">
      <w:pPr>
        <w:spacing w:after="0"/>
        <w:ind w:left="-426"/>
        <w:rPr>
          <w:rFonts w:asciiTheme="minorHAnsi" w:eastAsia="Times New Roman" w:hAnsiTheme="minorHAnsi" w:cstheme="minorHAnsi"/>
          <w:sz w:val="24"/>
          <w:szCs w:val="24"/>
        </w:rPr>
      </w:pPr>
      <w:r w:rsidRPr="00036AAD">
        <w:rPr>
          <w:rFonts w:asciiTheme="minorHAnsi" w:eastAsia="Times New Roman" w:hAnsiTheme="minorHAnsi" w:cstheme="minorHAnsi"/>
          <w:sz w:val="24"/>
          <w:szCs w:val="24"/>
        </w:rPr>
        <w:t xml:space="preserve">        Miejscowość i data                                                      Podpis Wykonawcy</w:t>
      </w:r>
    </w:p>
    <w:p w14:paraId="3EF732B7" w14:textId="77777777" w:rsidR="00516DC7" w:rsidRPr="00036AAD" w:rsidRDefault="00516DC7" w:rsidP="00516DC7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</w:p>
    <w:p w14:paraId="2C6171E5" w14:textId="52638979" w:rsidR="00C17A09" w:rsidRPr="00036AAD" w:rsidRDefault="00C17A09">
      <w:pPr>
        <w:rPr>
          <w:rFonts w:asciiTheme="minorHAnsi" w:hAnsiTheme="minorHAnsi" w:cstheme="minorHAnsi"/>
          <w:sz w:val="24"/>
          <w:szCs w:val="24"/>
        </w:rPr>
      </w:pPr>
      <w:r w:rsidRPr="00036AAD">
        <w:rPr>
          <w:rFonts w:asciiTheme="minorHAnsi" w:hAnsiTheme="minorHAnsi" w:cstheme="minorHAnsi"/>
          <w:sz w:val="24"/>
          <w:szCs w:val="24"/>
        </w:rPr>
        <w:br w:type="page"/>
      </w:r>
    </w:p>
    <w:p w14:paraId="4F9DD27A" w14:textId="6A5CB251" w:rsidR="004632AE" w:rsidRPr="00036AAD" w:rsidRDefault="00C17A09">
      <w:pPr>
        <w:rPr>
          <w:rFonts w:asciiTheme="minorHAnsi" w:hAnsiTheme="minorHAnsi" w:cstheme="minorHAnsi"/>
          <w:sz w:val="24"/>
          <w:szCs w:val="24"/>
        </w:rPr>
      </w:pPr>
      <w:r w:rsidRPr="00036AAD">
        <w:rPr>
          <w:rFonts w:asciiTheme="minorHAnsi" w:hAnsiTheme="minorHAnsi" w:cstheme="minorHAnsi"/>
          <w:sz w:val="24"/>
          <w:szCs w:val="24"/>
        </w:rPr>
        <w:lastRenderedPageBreak/>
        <w:t>Załącznik nr 2 Wykaz usług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3118"/>
        <w:gridCol w:w="2832"/>
        <w:gridCol w:w="2697"/>
      </w:tblGrid>
      <w:tr w:rsidR="00C17A09" w:rsidRPr="00036AAD" w14:paraId="6E724B02" w14:textId="77777777" w:rsidTr="00F927E2">
        <w:tc>
          <w:tcPr>
            <w:tcW w:w="846" w:type="dxa"/>
          </w:tcPr>
          <w:p w14:paraId="615B3D90" w14:textId="56C9ED51" w:rsidR="00C17A09" w:rsidRPr="00036AAD" w:rsidRDefault="00C17A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6AAD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3118" w:type="dxa"/>
          </w:tcPr>
          <w:p w14:paraId="04559881" w14:textId="10C8A148" w:rsidR="00C17A09" w:rsidRPr="00036AAD" w:rsidRDefault="00C17A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6AAD">
              <w:rPr>
                <w:rFonts w:asciiTheme="minorHAnsi" w:hAnsiTheme="minorHAnsi" w:cstheme="minorHAnsi"/>
                <w:sz w:val="24"/>
                <w:szCs w:val="24"/>
              </w:rPr>
              <w:t>Nazwa projektu</w:t>
            </w:r>
          </w:p>
        </w:tc>
        <w:tc>
          <w:tcPr>
            <w:tcW w:w="2832" w:type="dxa"/>
          </w:tcPr>
          <w:p w14:paraId="62C84283" w14:textId="02C54248" w:rsidR="00C17A09" w:rsidRPr="00036AAD" w:rsidRDefault="00C17A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6AAD">
              <w:rPr>
                <w:rFonts w:asciiTheme="minorHAnsi" w:hAnsiTheme="minorHAnsi" w:cstheme="minorHAnsi"/>
                <w:sz w:val="24"/>
                <w:szCs w:val="24"/>
              </w:rPr>
              <w:t>Instytucja zlecając</w:t>
            </w:r>
            <w:r w:rsidRPr="00036AAD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2697" w:type="dxa"/>
          </w:tcPr>
          <w:p w14:paraId="37AC7787" w14:textId="7F5672DA" w:rsidR="00C17A09" w:rsidRPr="00036AAD" w:rsidRDefault="00C17A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6AAD">
              <w:rPr>
                <w:rFonts w:asciiTheme="minorHAnsi" w:hAnsiTheme="minorHAnsi" w:cstheme="minorHAnsi"/>
                <w:sz w:val="24"/>
                <w:szCs w:val="24"/>
              </w:rPr>
              <w:t>Termin realizacji usługi</w:t>
            </w:r>
          </w:p>
        </w:tc>
      </w:tr>
      <w:tr w:rsidR="00C17A09" w:rsidRPr="00036AAD" w14:paraId="5ECB3484" w14:textId="77777777" w:rsidTr="00F927E2">
        <w:tc>
          <w:tcPr>
            <w:tcW w:w="846" w:type="dxa"/>
          </w:tcPr>
          <w:p w14:paraId="31B48B2E" w14:textId="77777777" w:rsidR="00C17A09" w:rsidRPr="00036AAD" w:rsidRDefault="00C17A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64C3C7F" w14:textId="77777777" w:rsidR="00C17A09" w:rsidRPr="00036AAD" w:rsidRDefault="00C17A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14:paraId="65B9DDB4" w14:textId="77777777" w:rsidR="00C17A09" w:rsidRPr="00036AAD" w:rsidRDefault="00C17A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267B2F1D" w14:textId="77777777" w:rsidR="00C17A09" w:rsidRPr="00036AAD" w:rsidRDefault="00C17A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131B727" w14:textId="7E4D6B13" w:rsidR="00C17A09" w:rsidRPr="00036AAD" w:rsidRDefault="00C17A09">
      <w:pPr>
        <w:rPr>
          <w:rFonts w:asciiTheme="minorHAnsi" w:hAnsiTheme="minorHAnsi" w:cstheme="minorHAnsi"/>
          <w:sz w:val="24"/>
          <w:szCs w:val="24"/>
        </w:rPr>
      </w:pPr>
    </w:p>
    <w:p w14:paraId="7B11BF38" w14:textId="77777777" w:rsidR="00C17A09" w:rsidRPr="00036AAD" w:rsidRDefault="00C17A09">
      <w:pPr>
        <w:rPr>
          <w:rFonts w:asciiTheme="minorHAnsi" w:hAnsiTheme="minorHAnsi" w:cstheme="minorHAnsi"/>
          <w:sz w:val="24"/>
          <w:szCs w:val="24"/>
        </w:rPr>
      </w:pPr>
      <w:r w:rsidRPr="00036AAD">
        <w:rPr>
          <w:rFonts w:asciiTheme="minorHAnsi" w:hAnsiTheme="minorHAnsi" w:cstheme="minorHAnsi"/>
          <w:sz w:val="24"/>
          <w:szCs w:val="24"/>
        </w:rPr>
        <w:br w:type="page"/>
      </w:r>
    </w:p>
    <w:p w14:paraId="3ECA9F48" w14:textId="42DD80BA" w:rsidR="00C17A09" w:rsidRPr="00036AAD" w:rsidRDefault="00C17A09">
      <w:pPr>
        <w:rPr>
          <w:rFonts w:asciiTheme="minorHAnsi" w:hAnsiTheme="minorHAnsi" w:cstheme="minorHAnsi"/>
          <w:sz w:val="24"/>
          <w:szCs w:val="24"/>
        </w:rPr>
      </w:pPr>
      <w:r w:rsidRPr="00036AAD">
        <w:rPr>
          <w:rFonts w:asciiTheme="minorHAnsi" w:hAnsiTheme="minorHAnsi" w:cstheme="minorHAnsi"/>
          <w:sz w:val="24"/>
          <w:szCs w:val="24"/>
        </w:rPr>
        <w:lastRenderedPageBreak/>
        <w:t>Załącznik nr 3- Oświadczenie Wykonawcy</w:t>
      </w:r>
    </w:p>
    <w:p w14:paraId="46A02F85" w14:textId="0A4BD3E4" w:rsidR="00C17A09" w:rsidRPr="00036AAD" w:rsidRDefault="00C17A09">
      <w:pPr>
        <w:rPr>
          <w:rFonts w:asciiTheme="minorHAnsi" w:hAnsiTheme="minorHAnsi" w:cstheme="minorHAnsi"/>
          <w:sz w:val="24"/>
          <w:szCs w:val="24"/>
        </w:rPr>
      </w:pPr>
    </w:p>
    <w:p w14:paraId="1A0C8BC0" w14:textId="6E5A07E2" w:rsidR="00C17A09" w:rsidRPr="00036AAD" w:rsidRDefault="00C17A09">
      <w:pPr>
        <w:rPr>
          <w:rFonts w:asciiTheme="minorHAnsi" w:hAnsiTheme="minorHAnsi" w:cstheme="minorHAnsi"/>
          <w:sz w:val="24"/>
          <w:szCs w:val="24"/>
        </w:rPr>
      </w:pPr>
    </w:p>
    <w:p w14:paraId="0EED5FB7" w14:textId="00274339" w:rsidR="00C17A09" w:rsidRPr="00036AAD" w:rsidRDefault="00C17A09">
      <w:pPr>
        <w:rPr>
          <w:rFonts w:asciiTheme="minorHAnsi" w:hAnsiTheme="minorHAnsi" w:cstheme="minorHAnsi"/>
          <w:sz w:val="24"/>
          <w:szCs w:val="24"/>
        </w:rPr>
      </w:pPr>
      <w:r w:rsidRPr="00036AAD">
        <w:rPr>
          <w:rFonts w:asciiTheme="minorHAnsi" w:hAnsiTheme="minorHAnsi" w:cstheme="minorHAnsi"/>
          <w:sz w:val="24"/>
          <w:szCs w:val="24"/>
        </w:rPr>
        <w:tab/>
      </w:r>
      <w:r w:rsidRPr="00036AAD">
        <w:rPr>
          <w:rFonts w:asciiTheme="minorHAnsi" w:hAnsiTheme="minorHAnsi" w:cstheme="minorHAnsi"/>
          <w:sz w:val="24"/>
          <w:szCs w:val="24"/>
        </w:rPr>
        <w:tab/>
      </w:r>
      <w:r w:rsidRPr="00036AAD">
        <w:rPr>
          <w:rFonts w:asciiTheme="minorHAnsi" w:hAnsiTheme="minorHAnsi" w:cstheme="minorHAnsi"/>
          <w:sz w:val="24"/>
          <w:szCs w:val="24"/>
        </w:rPr>
        <w:tab/>
      </w:r>
      <w:r w:rsidRPr="00036AAD">
        <w:rPr>
          <w:rFonts w:asciiTheme="minorHAnsi" w:hAnsiTheme="minorHAnsi" w:cstheme="minorHAnsi"/>
          <w:sz w:val="24"/>
          <w:szCs w:val="24"/>
        </w:rPr>
        <w:tab/>
      </w:r>
      <w:r w:rsidRPr="00036AAD">
        <w:rPr>
          <w:rFonts w:asciiTheme="minorHAnsi" w:hAnsiTheme="minorHAnsi" w:cstheme="minorHAnsi"/>
          <w:sz w:val="24"/>
          <w:szCs w:val="24"/>
        </w:rPr>
        <w:tab/>
      </w:r>
      <w:r w:rsidRPr="00036AAD">
        <w:rPr>
          <w:rFonts w:asciiTheme="minorHAnsi" w:hAnsiTheme="minorHAnsi" w:cstheme="minorHAnsi"/>
          <w:sz w:val="24"/>
          <w:szCs w:val="24"/>
        </w:rPr>
        <w:tab/>
      </w:r>
      <w:r w:rsidRPr="00036AAD">
        <w:rPr>
          <w:rFonts w:asciiTheme="minorHAnsi" w:hAnsiTheme="minorHAnsi" w:cstheme="minorHAnsi"/>
          <w:sz w:val="24"/>
          <w:szCs w:val="24"/>
        </w:rPr>
        <w:tab/>
      </w:r>
      <w:r w:rsidRPr="00036AAD">
        <w:rPr>
          <w:rFonts w:asciiTheme="minorHAnsi" w:hAnsiTheme="minorHAnsi" w:cstheme="minorHAnsi"/>
          <w:sz w:val="24"/>
          <w:szCs w:val="24"/>
        </w:rPr>
        <w:tab/>
      </w:r>
      <w:r w:rsidRPr="00036AAD">
        <w:rPr>
          <w:rFonts w:asciiTheme="minorHAnsi" w:hAnsiTheme="minorHAnsi" w:cstheme="minorHAnsi"/>
          <w:sz w:val="24"/>
          <w:szCs w:val="24"/>
        </w:rPr>
        <w:tab/>
        <w:t>Warszawa dnia …………</w:t>
      </w:r>
    </w:p>
    <w:p w14:paraId="7D4A9DCC" w14:textId="714CB713" w:rsidR="00C17A09" w:rsidRPr="00036AAD" w:rsidRDefault="00C17A09" w:rsidP="00F927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36AAD">
        <w:rPr>
          <w:rFonts w:asciiTheme="minorHAnsi" w:hAnsiTheme="minorHAnsi" w:cstheme="minorHAnsi"/>
          <w:sz w:val="24"/>
          <w:szCs w:val="24"/>
        </w:rPr>
        <w:t>………………..</w:t>
      </w:r>
    </w:p>
    <w:p w14:paraId="27184738" w14:textId="350DC768" w:rsidR="00C17A09" w:rsidRPr="00036AAD" w:rsidRDefault="00C17A09" w:rsidP="00F927E2">
      <w:pPr>
        <w:spacing w:after="0" w:line="240" w:lineRule="auto"/>
        <w:rPr>
          <w:rFonts w:asciiTheme="minorHAnsi" w:hAnsiTheme="minorHAnsi" w:cstheme="minorHAnsi"/>
          <w:sz w:val="24"/>
          <w:szCs w:val="24"/>
          <w:vertAlign w:val="superscript"/>
        </w:rPr>
      </w:pPr>
      <w:r w:rsidRPr="00036AAD">
        <w:rPr>
          <w:rFonts w:asciiTheme="minorHAnsi" w:hAnsiTheme="minorHAnsi" w:cstheme="minorHAnsi"/>
          <w:sz w:val="24"/>
          <w:szCs w:val="24"/>
          <w:vertAlign w:val="superscript"/>
        </w:rPr>
        <w:t>(Nazwa Wy</w:t>
      </w:r>
      <w:r w:rsidRPr="00036AAD">
        <w:rPr>
          <w:rFonts w:asciiTheme="minorHAnsi" w:hAnsiTheme="minorHAnsi" w:cstheme="minorHAnsi"/>
          <w:sz w:val="24"/>
          <w:szCs w:val="24"/>
          <w:vertAlign w:val="superscript"/>
        </w:rPr>
        <w:t>konawcy)</w:t>
      </w:r>
    </w:p>
    <w:p w14:paraId="6CA7AF4E" w14:textId="129FC9AA" w:rsidR="00C17A09" w:rsidRPr="00036AAD" w:rsidRDefault="00C17A09" w:rsidP="00F927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36AAD">
        <w:rPr>
          <w:rFonts w:asciiTheme="minorHAnsi" w:hAnsiTheme="minorHAnsi" w:cstheme="minorHAnsi"/>
          <w:sz w:val="24"/>
          <w:szCs w:val="24"/>
        </w:rPr>
        <w:t>………………</w:t>
      </w:r>
    </w:p>
    <w:p w14:paraId="17083D8D" w14:textId="296F717E" w:rsidR="00C17A09" w:rsidRPr="00036AAD" w:rsidRDefault="00C17A09" w:rsidP="00F927E2">
      <w:pPr>
        <w:spacing w:after="0" w:line="240" w:lineRule="auto"/>
        <w:rPr>
          <w:rFonts w:asciiTheme="minorHAnsi" w:hAnsiTheme="minorHAnsi" w:cstheme="minorHAnsi"/>
          <w:sz w:val="24"/>
          <w:szCs w:val="24"/>
          <w:vertAlign w:val="superscript"/>
        </w:rPr>
      </w:pPr>
      <w:r w:rsidRPr="00036AAD">
        <w:rPr>
          <w:rFonts w:asciiTheme="minorHAnsi" w:hAnsiTheme="minorHAnsi" w:cstheme="minorHAnsi"/>
          <w:sz w:val="24"/>
          <w:szCs w:val="24"/>
          <w:vertAlign w:val="superscript"/>
        </w:rPr>
        <w:t>(Adres Wykonawcy)</w:t>
      </w:r>
    </w:p>
    <w:p w14:paraId="3361BD99" w14:textId="47B373B8" w:rsidR="00C17A09" w:rsidRPr="00036AAD" w:rsidRDefault="00C17A09">
      <w:pPr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4A6B2B37" w14:textId="6BE1C94B" w:rsidR="00C17A09" w:rsidRPr="00036AAD" w:rsidRDefault="00C17A09" w:rsidP="00C17A09">
      <w:pPr>
        <w:jc w:val="center"/>
        <w:rPr>
          <w:rFonts w:asciiTheme="minorHAnsi" w:hAnsiTheme="minorHAnsi" w:cstheme="minorHAnsi"/>
          <w:sz w:val="24"/>
          <w:szCs w:val="24"/>
        </w:rPr>
      </w:pPr>
      <w:r w:rsidRPr="00036AAD">
        <w:rPr>
          <w:rFonts w:asciiTheme="minorHAnsi" w:hAnsiTheme="minorHAnsi" w:cstheme="minorHAnsi"/>
          <w:sz w:val="24"/>
          <w:szCs w:val="24"/>
        </w:rPr>
        <w:t>Oświadczenie</w:t>
      </w:r>
    </w:p>
    <w:p w14:paraId="6858BD8C" w14:textId="7B3FE36E" w:rsidR="00DC47D1" w:rsidRDefault="00D51076" w:rsidP="00C162F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36AAD">
        <w:rPr>
          <w:rFonts w:asciiTheme="minorHAnsi" w:hAnsiTheme="minorHAnsi" w:cstheme="minorHAnsi"/>
          <w:sz w:val="24"/>
          <w:szCs w:val="24"/>
        </w:rPr>
        <w:t xml:space="preserve">Ja </w:t>
      </w:r>
      <w:r w:rsidRPr="00036AAD">
        <w:rPr>
          <w:rFonts w:asciiTheme="minorHAnsi" w:hAnsiTheme="minorHAnsi" w:cstheme="minorHAnsi"/>
          <w:sz w:val="24"/>
          <w:szCs w:val="24"/>
        </w:rPr>
        <w:t>niżej podpisany ………………………. reprezentujący</w:t>
      </w:r>
      <w:r w:rsidRPr="00036AAD">
        <w:rPr>
          <w:rFonts w:asciiTheme="minorHAnsi" w:hAnsiTheme="minorHAnsi" w:cstheme="minorHAnsi"/>
          <w:sz w:val="24"/>
          <w:szCs w:val="24"/>
        </w:rPr>
        <w:t xml:space="preserve"> ………</w:t>
      </w:r>
      <w:r w:rsidR="00133736" w:rsidRPr="00036AAD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DC47D1" w:rsidRPr="00036AAD">
        <w:rPr>
          <w:rFonts w:asciiTheme="minorHAnsi" w:hAnsiTheme="minorHAnsi" w:cstheme="minorHAnsi"/>
          <w:sz w:val="24"/>
          <w:szCs w:val="24"/>
        </w:rPr>
        <w:t>wyżej wymieniona firma sukcesywnie od …</w:t>
      </w:r>
      <w:r w:rsidR="00C162F1">
        <w:rPr>
          <w:rFonts w:asciiTheme="minorHAnsi" w:hAnsiTheme="minorHAnsi" w:cstheme="minorHAnsi"/>
          <w:sz w:val="24"/>
          <w:szCs w:val="24"/>
        </w:rPr>
        <w:t>……….</w:t>
      </w:r>
      <w:r w:rsidR="00DC47D1" w:rsidRPr="00036AAD">
        <w:rPr>
          <w:rFonts w:asciiTheme="minorHAnsi" w:hAnsiTheme="minorHAnsi" w:cstheme="minorHAnsi"/>
          <w:sz w:val="24"/>
          <w:szCs w:val="24"/>
        </w:rPr>
        <w:t xml:space="preserve"> </w:t>
      </w:r>
      <w:r w:rsidR="00DC47D1" w:rsidRPr="00036AAD">
        <w:rPr>
          <w:rFonts w:asciiTheme="minorHAnsi" w:hAnsiTheme="minorHAnsi" w:cstheme="minorHAnsi"/>
          <w:sz w:val="24"/>
          <w:szCs w:val="24"/>
        </w:rPr>
        <w:t>r.</w:t>
      </w:r>
      <w:r w:rsidR="00DC47D1" w:rsidRPr="00036AAD">
        <w:rPr>
          <w:rFonts w:asciiTheme="minorHAnsi" w:hAnsiTheme="minorHAnsi" w:cstheme="minorHAnsi"/>
          <w:sz w:val="24"/>
          <w:szCs w:val="24"/>
        </w:rPr>
        <w:t xml:space="preserve"> współp</w:t>
      </w:r>
      <w:r w:rsidR="00DC47D1" w:rsidRPr="00036AAD">
        <w:rPr>
          <w:rFonts w:asciiTheme="minorHAnsi" w:hAnsiTheme="minorHAnsi" w:cstheme="minorHAnsi"/>
          <w:sz w:val="24"/>
          <w:szCs w:val="24"/>
        </w:rPr>
        <w:t>racuje z instytucjami badawczymi takimi jak:</w:t>
      </w:r>
    </w:p>
    <w:p w14:paraId="5F44E65C" w14:textId="3386DC04" w:rsidR="00C162F1" w:rsidRPr="00C162F1" w:rsidRDefault="00C162F1" w:rsidP="00C162F1">
      <w:pPr>
        <w:spacing w:after="0" w:line="240" w:lineRule="auto"/>
        <w:ind w:left="2124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>miesiąc. rok</w:t>
      </w:r>
    </w:p>
    <w:p w14:paraId="6F43D776" w14:textId="6B9CD9F5" w:rsidR="00DC47D1" w:rsidRPr="00036AAD" w:rsidRDefault="00DC47D1" w:rsidP="00DC47D1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036AAD">
        <w:rPr>
          <w:rFonts w:cstheme="minorHAnsi"/>
          <w:sz w:val="24"/>
          <w:szCs w:val="24"/>
        </w:rPr>
        <w:t>………………………..</w:t>
      </w:r>
    </w:p>
    <w:p w14:paraId="7B627B6B" w14:textId="77E20DEF" w:rsidR="00DC47D1" w:rsidRPr="00036AAD" w:rsidRDefault="00DC47D1" w:rsidP="00F927E2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036AAD">
        <w:rPr>
          <w:rFonts w:cstheme="minorHAnsi"/>
          <w:sz w:val="24"/>
          <w:szCs w:val="24"/>
        </w:rPr>
        <w:t>…………</w:t>
      </w:r>
      <w:r w:rsidRPr="00036AAD">
        <w:rPr>
          <w:rFonts w:cstheme="minorHAnsi"/>
          <w:sz w:val="24"/>
          <w:szCs w:val="24"/>
        </w:rPr>
        <w:t>……………..</w:t>
      </w:r>
    </w:p>
    <w:p w14:paraId="4FF42CCB" w14:textId="206DAE5A" w:rsidR="00DC47D1" w:rsidRPr="00036AAD" w:rsidRDefault="00D51076" w:rsidP="00C17A09">
      <w:pPr>
        <w:rPr>
          <w:rFonts w:asciiTheme="minorHAnsi" w:hAnsiTheme="minorHAnsi" w:cstheme="minorHAnsi"/>
          <w:sz w:val="24"/>
          <w:szCs w:val="24"/>
        </w:rPr>
      </w:pPr>
      <w:r w:rsidRPr="00036A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C6850B" w14:textId="77777777" w:rsidR="00DC47D1" w:rsidRPr="00036AAD" w:rsidRDefault="00DC47D1">
      <w:pPr>
        <w:rPr>
          <w:rFonts w:asciiTheme="minorHAnsi" w:hAnsiTheme="minorHAnsi" w:cstheme="minorHAnsi"/>
          <w:sz w:val="24"/>
          <w:szCs w:val="24"/>
        </w:rPr>
      </w:pPr>
      <w:r w:rsidRPr="00036AAD">
        <w:rPr>
          <w:rFonts w:asciiTheme="minorHAnsi" w:hAnsiTheme="minorHAnsi" w:cstheme="minorHAnsi"/>
          <w:sz w:val="24"/>
          <w:szCs w:val="24"/>
        </w:rPr>
        <w:br w:type="page"/>
      </w:r>
    </w:p>
    <w:p w14:paraId="0531CCEF" w14:textId="5A9DC94B" w:rsidR="00DC47D1" w:rsidRPr="00036AAD" w:rsidRDefault="00DC47D1" w:rsidP="00DC47D1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036AAD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</w:t>
      </w:r>
      <w:r w:rsidR="00036AAD">
        <w:rPr>
          <w:rFonts w:asciiTheme="minorHAnsi" w:hAnsiTheme="minorHAnsi" w:cstheme="minorHAnsi"/>
          <w:b/>
          <w:sz w:val="24"/>
          <w:szCs w:val="24"/>
        </w:rPr>
        <w:t>4</w:t>
      </w:r>
      <w:r w:rsidR="00036AAD" w:rsidRPr="00036AAD">
        <w:rPr>
          <w:rFonts w:asciiTheme="minorHAnsi" w:hAnsiTheme="minorHAnsi" w:cstheme="minorHAnsi"/>
          <w:sz w:val="24"/>
          <w:szCs w:val="24"/>
        </w:rPr>
        <w:t xml:space="preserve"> </w:t>
      </w:r>
      <w:r w:rsidRPr="00036AAD">
        <w:rPr>
          <w:rFonts w:asciiTheme="minorHAnsi" w:hAnsiTheme="minorHAnsi" w:cstheme="minorHAnsi"/>
          <w:sz w:val="24"/>
          <w:szCs w:val="24"/>
        </w:rPr>
        <w:t>- Informacja dotycząca przetwarzania danych osobowych Wykonawcy</w:t>
      </w:r>
    </w:p>
    <w:p w14:paraId="628F9715" w14:textId="77777777" w:rsidR="00DC47D1" w:rsidRPr="00036AAD" w:rsidRDefault="00DC47D1" w:rsidP="00DC47D1">
      <w:pPr>
        <w:spacing w:before="34"/>
        <w:ind w:right="-46"/>
        <w:jc w:val="center"/>
        <w:rPr>
          <w:rFonts w:asciiTheme="minorHAnsi" w:hAnsiTheme="minorHAnsi" w:cstheme="minorHAnsi"/>
          <w:sz w:val="24"/>
          <w:szCs w:val="24"/>
        </w:rPr>
      </w:pPr>
    </w:p>
    <w:p w14:paraId="39A3EB8D" w14:textId="77777777" w:rsidR="00DC47D1" w:rsidRPr="00036AAD" w:rsidRDefault="00DC47D1" w:rsidP="00DC47D1">
      <w:pPr>
        <w:spacing w:before="34"/>
        <w:ind w:right="-46"/>
        <w:jc w:val="center"/>
        <w:rPr>
          <w:rFonts w:asciiTheme="minorHAnsi" w:hAnsiTheme="minorHAnsi" w:cstheme="minorHAnsi"/>
          <w:sz w:val="24"/>
          <w:szCs w:val="24"/>
        </w:rPr>
      </w:pPr>
      <w:r w:rsidRPr="00036AAD">
        <w:rPr>
          <w:rFonts w:asciiTheme="minorHAnsi" w:hAnsiTheme="minorHAnsi" w:cstheme="minorHAnsi"/>
          <w:sz w:val="24"/>
          <w:szCs w:val="24"/>
        </w:rPr>
        <w:t>Informacja dotycząca przetwarzania danych osobowych przez Uniwersytet Warszawski</w:t>
      </w:r>
      <w:r w:rsidRPr="00036AAD">
        <w:rPr>
          <w:rFonts w:asciiTheme="minorHAnsi" w:hAnsiTheme="minorHAnsi" w:cstheme="minorHAnsi"/>
          <w:sz w:val="24"/>
          <w:szCs w:val="24"/>
        </w:rPr>
        <w:br/>
        <w:t>dla reprezentantów, pełnomocników oraz członków organów spółek lub innych podmiotów współpracujących lub kontaktujących się z Uniwersytetem Warszawskim</w:t>
      </w:r>
    </w:p>
    <w:p w14:paraId="609061C7" w14:textId="77777777" w:rsidR="00DC47D1" w:rsidRPr="00036AAD" w:rsidRDefault="00DC47D1" w:rsidP="00DC47D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color w:val="000000"/>
          <w:sz w:val="24"/>
          <w:szCs w:val="24"/>
        </w:rPr>
      </w:pPr>
    </w:p>
    <w:p w14:paraId="1E03FC2B" w14:textId="77777777" w:rsidR="00DC47D1" w:rsidRPr="00036AAD" w:rsidRDefault="00DC47D1" w:rsidP="00DC47D1">
      <w:pPr>
        <w:pBdr>
          <w:top w:val="nil"/>
          <w:left w:val="nil"/>
          <w:bottom w:val="nil"/>
          <w:right w:val="nil"/>
          <w:between w:val="nil"/>
        </w:pBdr>
        <w:spacing w:before="1" w:after="120"/>
        <w:rPr>
          <w:rFonts w:asciiTheme="minorHAnsi" w:hAnsiTheme="minorHAnsi" w:cstheme="minorHAnsi"/>
          <w:color w:val="000000"/>
          <w:sz w:val="24"/>
          <w:szCs w:val="24"/>
        </w:rPr>
      </w:pPr>
    </w:p>
    <w:p w14:paraId="19EDAE2D" w14:textId="77777777" w:rsidR="00DC47D1" w:rsidRPr="00036AAD" w:rsidRDefault="00DC47D1" w:rsidP="00DC47D1">
      <w:pPr>
        <w:pStyle w:val="Nagwek1"/>
        <w:keepNext w:val="0"/>
        <w:widowControl w:val="0"/>
        <w:numPr>
          <w:ilvl w:val="0"/>
          <w:numId w:val="20"/>
        </w:numPr>
        <w:tabs>
          <w:tab w:val="left" w:pos="837"/>
        </w:tabs>
        <w:suppressAutoHyphens w:val="0"/>
        <w:spacing w:before="0" w:line="276" w:lineRule="auto"/>
        <w:ind w:hanging="360"/>
        <w:jc w:val="left"/>
        <w:rPr>
          <w:rFonts w:asciiTheme="minorHAnsi" w:eastAsia="Calibri" w:hAnsiTheme="minorHAnsi" w:cstheme="minorHAnsi"/>
          <w:sz w:val="24"/>
          <w:szCs w:val="24"/>
        </w:rPr>
      </w:pPr>
      <w:r w:rsidRPr="00036AAD">
        <w:rPr>
          <w:rFonts w:asciiTheme="minorHAnsi" w:eastAsia="Calibri" w:hAnsiTheme="minorHAnsi" w:cstheme="minorHAnsi"/>
          <w:sz w:val="24"/>
          <w:szCs w:val="24"/>
        </w:rPr>
        <w:t>Administrator</w:t>
      </w:r>
    </w:p>
    <w:p w14:paraId="4E3FC2CC" w14:textId="77777777" w:rsidR="00DC47D1" w:rsidRPr="00036AAD" w:rsidRDefault="00DC47D1" w:rsidP="00DC47D1">
      <w:pPr>
        <w:pBdr>
          <w:top w:val="nil"/>
          <w:left w:val="nil"/>
          <w:bottom w:val="nil"/>
          <w:right w:val="nil"/>
          <w:between w:val="nil"/>
        </w:pBdr>
        <w:spacing w:before="182" w:after="120"/>
        <w:ind w:left="1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36AAD">
        <w:rPr>
          <w:rFonts w:asciiTheme="minorHAnsi" w:hAnsiTheme="minorHAnsi" w:cstheme="minorHAnsi"/>
          <w:color w:val="000000"/>
          <w:sz w:val="24"/>
          <w:szCs w:val="24"/>
        </w:rPr>
        <w:t>Administratorem danych osobowych przetwarzanych w procesie weryfikacji osiągniętych efektów</w:t>
      </w:r>
    </w:p>
    <w:p w14:paraId="7F20ECC3" w14:textId="77777777" w:rsidR="00DC47D1" w:rsidRPr="00036AAD" w:rsidRDefault="00DC47D1" w:rsidP="00DC47D1">
      <w:pPr>
        <w:pBdr>
          <w:top w:val="nil"/>
          <w:left w:val="nil"/>
          <w:bottom w:val="nil"/>
          <w:right w:val="nil"/>
          <w:between w:val="nil"/>
        </w:pBdr>
        <w:spacing w:before="20" w:after="120"/>
        <w:ind w:left="1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36AAD">
        <w:rPr>
          <w:rFonts w:asciiTheme="minorHAnsi" w:hAnsiTheme="minorHAnsi" w:cstheme="minorHAnsi"/>
          <w:color w:val="000000"/>
          <w:sz w:val="24"/>
          <w:szCs w:val="24"/>
        </w:rPr>
        <w:t>uczelnia jest Uniwersytet Warszawski (UW), ul. Krakowskie Przedmieście 26/28, 00-927 Warszawa.</w:t>
      </w:r>
    </w:p>
    <w:p w14:paraId="2D28012F" w14:textId="77777777" w:rsidR="00DC47D1" w:rsidRPr="00036AAD" w:rsidRDefault="00DC47D1" w:rsidP="00DC47D1">
      <w:pPr>
        <w:pBdr>
          <w:top w:val="nil"/>
          <w:left w:val="nil"/>
          <w:bottom w:val="nil"/>
          <w:right w:val="nil"/>
          <w:between w:val="nil"/>
        </w:pBdr>
        <w:spacing w:before="182" w:after="120"/>
        <w:ind w:left="11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36AAD">
        <w:rPr>
          <w:rFonts w:asciiTheme="minorHAnsi" w:hAnsiTheme="minorHAnsi" w:cstheme="minorHAnsi"/>
          <w:color w:val="000000"/>
          <w:sz w:val="24"/>
          <w:szCs w:val="24"/>
        </w:rPr>
        <w:t>Z administratorem można kontaktować się:</w:t>
      </w:r>
    </w:p>
    <w:p w14:paraId="72C223CA" w14:textId="77777777" w:rsidR="00DC47D1" w:rsidRPr="00036AAD" w:rsidRDefault="00DC47D1" w:rsidP="00DC47D1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181" w:after="0"/>
        <w:ind w:hanging="360"/>
        <w:rPr>
          <w:rFonts w:asciiTheme="minorHAnsi" w:hAnsiTheme="minorHAnsi" w:cstheme="minorHAnsi"/>
          <w:color w:val="000000"/>
          <w:sz w:val="24"/>
          <w:szCs w:val="24"/>
        </w:rPr>
      </w:pPr>
      <w:r w:rsidRPr="00036AAD">
        <w:rPr>
          <w:rFonts w:asciiTheme="minorHAnsi" w:hAnsiTheme="minorHAnsi" w:cstheme="minorHAnsi"/>
          <w:color w:val="000000"/>
          <w:sz w:val="24"/>
          <w:szCs w:val="24"/>
        </w:rPr>
        <w:t>listownie: Uniwersytet Warszawski, ul. Krakowskie Przedmieście 26/28, 00-927 Warszawa;</w:t>
      </w:r>
    </w:p>
    <w:p w14:paraId="1CE3F3AC" w14:textId="77777777" w:rsidR="00DC47D1" w:rsidRPr="00036AAD" w:rsidRDefault="00DC47D1" w:rsidP="00DC47D1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21" w:after="0"/>
        <w:ind w:hanging="360"/>
        <w:rPr>
          <w:rFonts w:asciiTheme="minorHAnsi" w:hAnsiTheme="minorHAnsi" w:cstheme="minorHAnsi"/>
          <w:color w:val="000000"/>
          <w:sz w:val="24"/>
          <w:szCs w:val="24"/>
        </w:rPr>
      </w:pPr>
      <w:r w:rsidRPr="00036AAD">
        <w:rPr>
          <w:rFonts w:asciiTheme="minorHAnsi" w:hAnsiTheme="minorHAnsi" w:cstheme="minorHAnsi"/>
          <w:color w:val="000000"/>
          <w:sz w:val="24"/>
          <w:szCs w:val="24"/>
        </w:rPr>
        <w:t>telefonicznie: 22 55 20 000.</w:t>
      </w:r>
    </w:p>
    <w:p w14:paraId="7007C78D" w14:textId="77777777" w:rsidR="00DC47D1" w:rsidRPr="00036AAD" w:rsidRDefault="00DC47D1" w:rsidP="00DC47D1">
      <w:pPr>
        <w:pBdr>
          <w:top w:val="nil"/>
          <w:left w:val="nil"/>
          <w:bottom w:val="nil"/>
          <w:right w:val="nil"/>
          <w:between w:val="nil"/>
        </w:pBdr>
        <w:spacing w:before="7" w:after="120"/>
        <w:rPr>
          <w:rFonts w:asciiTheme="minorHAnsi" w:hAnsiTheme="minorHAnsi" w:cstheme="minorHAnsi"/>
          <w:color w:val="000000"/>
          <w:sz w:val="24"/>
          <w:szCs w:val="24"/>
        </w:rPr>
      </w:pPr>
    </w:p>
    <w:p w14:paraId="757F63A8" w14:textId="77777777" w:rsidR="00DC47D1" w:rsidRPr="00036AAD" w:rsidRDefault="00DC47D1" w:rsidP="00DC47D1">
      <w:pPr>
        <w:pStyle w:val="Nagwek1"/>
        <w:keepNext w:val="0"/>
        <w:widowControl w:val="0"/>
        <w:numPr>
          <w:ilvl w:val="0"/>
          <w:numId w:val="20"/>
        </w:numPr>
        <w:tabs>
          <w:tab w:val="left" w:pos="837"/>
        </w:tabs>
        <w:suppressAutoHyphens w:val="0"/>
        <w:spacing w:before="0" w:line="276" w:lineRule="auto"/>
        <w:ind w:hanging="360"/>
        <w:jc w:val="left"/>
        <w:rPr>
          <w:rFonts w:asciiTheme="minorHAnsi" w:eastAsia="Calibri" w:hAnsiTheme="minorHAnsi" w:cstheme="minorHAnsi"/>
          <w:sz w:val="24"/>
          <w:szCs w:val="24"/>
        </w:rPr>
      </w:pPr>
      <w:r w:rsidRPr="00036AAD">
        <w:rPr>
          <w:rFonts w:asciiTheme="minorHAnsi" w:eastAsia="Calibri" w:hAnsiTheme="minorHAnsi" w:cstheme="minorHAnsi"/>
          <w:sz w:val="24"/>
          <w:szCs w:val="24"/>
        </w:rPr>
        <w:t>Inspektor Ochrony Danych (IOD)</w:t>
      </w:r>
    </w:p>
    <w:p w14:paraId="331F128D" w14:textId="77777777" w:rsidR="00DC47D1" w:rsidRPr="00036AAD" w:rsidRDefault="00DC47D1" w:rsidP="00DC47D1">
      <w:pPr>
        <w:pBdr>
          <w:top w:val="nil"/>
          <w:left w:val="nil"/>
          <w:bottom w:val="nil"/>
          <w:right w:val="nil"/>
          <w:between w:val="nil"/>
        </w:pBdr>
        <w:spacing w:before="181" w:after="120"/>
        <w:ind w:left="116" w:right="11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36AAD">
        <w:rPr>
          <w:rFonts w:asciiTheme="minorHAnsi" w:hAnsiTheme="minorHAnsi" w:cstheme="minorHAnsi"/>
          <w:color w:val="000000"/>
          <w:sz w:val="24"/>
          <w:szCs w:val="24"/>
        </w:rPr>
        <w:t xml:space="preserve">Administrator wyznaczył Inspektora Ochrony Danych, z którym można skontaktować się we wszystkich sprawach  dotyczących   przetwarzania   danych  osobowych  oraz  korzystania  z   praw   związanych z przetwarzaniem danych osobowych pod adresem: </w:t>
      </w:r>
      <w:hyperlink r:id="rId8">
        <w:r w:rsidRPr="00036AAD">
          <w:rPr>
            <w:rFonts w:asciiTheme="minorHAnsi" w:hAnsiTheme="minorHAnsi" w:cstheme="minorHAnsi"/>
            <w:color w:val="000000"/>
            <w:sz w:val="24"/>
            <w:szCs w:val="24"/>
          </w:rPr>
          <w:t>iod@adm.uw.edu.pl.</w:t>
        </w:r>
      </w:hyperlink>
    </w:p>
    <w:p w14:paraId="4A178210" w14:textId="77777777" w:rsidR="00DC47D1" w:rsidRPr="00036AAD" w:rsidRDefault="00DC47D1" w:rsidP="00DC47D1">
      <w:pPr>
        <w:pBdr>
          <w:top w:val="nil"/>
          <w:left w:val="nil"/>
          <w:bottom w:val="nil"/>
          <w:right w:val="nil"/>
          <w:between w:val="nil"/>
        </w:pBdr>
        <w:spacing w:before="6" w:after="120"/>
        <w:rPr>
          <w:rFonts w:asciiTheme="minorHAnsi" w:hAnsiTheme="minorHAnsi" w:cstheme="minorHAnsi"/>
          <w:color w:val="000000"/>
          <w:sz w:val="24"/>
          <w:szCs w:val="24"/>
        </w:rPr>
      </w:pPr>
    </w:p>
    <w:p w14:paraId="02E58DA9" w14:textId="77777777" w:rsidR="00DC47D1" w:rsidRPr="00036AAD" w:rsidRDefault="00DC47D1" w:rsidP="00DC47D1">
      <w:pPr>
        <w:pBdr>
          <w:top w:val="nil"/>
          <w:left w:val="nil"/>
          <w:bottom w:val="nil"/>
          <w:right w:val="nil"/>
          <w:between w:val="nil"/>
        </w:pBdr>
        <w:spacing w:before="56" w:after="120"/>
        <w:ind w:left="11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36AAD">
        <w:rPr>
          <w:rFonts w:asciiTheme="minorHAnsi" w:hAnsiTheme="minorHAnsi" w:cstheme="minorHAnsi"/>
          <w:color w:val="000000"/>
          <w:sz w:val="24"/>
          <w:szCs w:val="24"/>
        </w:rPr>
        <w:t xml:space="preserve">Do zadań IOD nie należy natomiast realizacja innych spraw, jak np. udzielanie informacji związanych </w:t>
      </w:r>
      <w:r w:rsidRPr="00036AAD">
        <w:rPr>
          <w:rFonts w:asciiTheme="minorHAnsi" w:hAnsiTheme="minorHAnsi" w:cstheme="minorHAnsi"/>
          <w:color w:val="000000"/>
          <w:sz w:val="24"/>
          <w:szCs w:val="24"/>
        </w:rPr>
        <w:br/>
        <w:t>z realizacją i obsługą umowy.</w:t>
      </w:r>
    </w:p>
    <w:p w14:paraId="3B784ACF" w14:textId="77777777" w:rsidR="00DC47D1" w:rsidRPr="00036AAD" w:rsidRDefault="00DC47D1" w:rsidP="00DC47D1">
      <w:pPr>
        <w:pStyle w:val="Nagwek1"/>
        <w:keepNext w:val="0"/>
        <w:widowControl w:val="0"/>
        <w:numPr>
          <w:ilvl w:val="0"/>
          <w:numId w:val="20"/>
        </w:numPr>
        <w:tabs>
          <w:tab w:val="left" w:pos="837"/>
        </w:tabs>
        <w:suppressAutoHyphens w:val="0"/>
        <w:spacing w:before="180" w:line="276" w:lineRule="auto"/>
        <w:ind w:hanging="360"/>
        <w:jc w:val="left"/>
        <w:rPr>
          <w:rFonts w:asciiTheme="minorHAnsi" w:eastAsia="Calibri" w:hAnsiTheme="minorHAnsi" w:cstheme="minorHAnsi"/>
          <w:sz w:val="24"/>
          <w:szCs w:val="24"/>
        </w:rPr>
      </w:pPr>
      <w:r w:rsidRPr="00036AAD">
        <w:rPr>
          <w:rFonts w:asciiTheme="minorHAnsi" w:eastAsia="Calibri" w:hAnsiTheme="minorHAnsi" w:cstheme="minorHAnsi"/>
          <w:sz w:val="24"/>
          <w:szCs w:val="24"/>
        </w:rPr>
        <w:t>Cel i podstawa prawna przetwarzania danych osobowych</w:t>
      </w:r>
    </w:p>
    <w:p w14:paraId="10DACCCF" w14:textId="77777777" w:rsidR="00DC47D1" w:rsidRPr="00036AAD" w:rsidRDefault="00DC47D1" w:rsidP="00DC47D1">
      <w:pPr>
        <w:pBdr>
          <w:top w:val="nil"/>
          <w:left w:val="nil"/>
          <w:bottom w:val="nil"/>
          <w:right w:val="nil"/>
          <w:between w:val="nil"/>
        </w:pBdr>
        <w:spacing w:before="180" w:after="120"/>
        <w:ind w:left="115" w:right="11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36AAD">
        <w:rPr>
          <w:rFonts w:asciiTheme="minorHAnsi" w:hAnsiTheme="minorHAnsi" w:cstheme="minorHAnsi"/>
          <w:color w:val="000000"/>
          <w:sz w:val="24"/>
          <w:szCs w:val="24"/>
        </w:rPr>
        <w:t>Państwa dane osobowe będą przetwarzane w następujących celach:</w:t>
      </w:r>
    </w:p>
    <w:p w14:paraId="34EFD101" w14:textId="77777777" w:rsidR="00DC47D1" w:rsidRPr="00036AAD" w:rsidRDefault="00DC47D1" w:rsidP="00DC47D1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33" w:right="113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36AAD">
        <w:rPr>
          <w:rFonts w:asciiTheme="minorHAnsi" w:hAnsiTheme="minorHAnsi" w:cstheme="minorHAnsi"/>
          <w:color w:val="000000"/>
          <w:sz w:val="24"/>
          <w:szCs w:val="24"/>
        </w:rPr>
        <w:t>zawarcia lub wykonania umowy pomiędzy UW a podmiotem, z którym powiązana jest dana osoba lub w imieniu którego ona działa, jak również weryfikacji tego podmiotu (np. klienta, kontrahenta lub innego podmiotu kontaktującego się z Uniwersytetem Warszawskim) oraz bieżącego kontaktu z tym podmiotem – podstawę przetwarzania danych osobowych stanowi: art. 6 ust. 1 lit. b i f RODO</w:t>
      </w:r>
      <w:r w:rsidRPr="00036AAD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footnoteReference w:id="1"/>
      </w:r>
      <w:r w:rsidRPr="00036AA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F31E8DB" w14:textId="77777777" w:rsidR="00DC47D1" w:rsidRPr="00036AAD" w:rsidRDefault="00DC47D1" w:rsidP="00DC47D1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33" w:right="113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36AAD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realizacji czynności wynikających z powszechnie obowiązujących przepisów prawa, </w:t>
      </w:r>
      <w:r w:rsidRPr="00036AAD">
        <w:rPr>
          <w:rFonts w:asciiTheme="minorHAnsi" w:hAnsiTheme="minorHAnsi" w:cstheme="minorHAnsi"/>
          <w:color w:val="000000"/>
          <w:sz w:val="24"/>
          <w:szCs w:val="24"/>
        </w:rPr>
        <w:br/>
        <w:t>w szczególności w związku z wypełnianiem obowiązków wynikających z przepisów podatkowych i o rachunkowości oraz przepisów regulujących prowadzenie postępowań przez uprawnione podmioty – podstawę przetwarzania danych osobowych stanowi: art. 6 ust. 1 lit. c RODO;</w:t>
      </w:r>
    </w:p>
    <w:p w14:paraId="68BEFD10" w14:textId="77777777" w:rsidR="00DC47D1" w:rsidRPr="00036AAD" w:rsidRDefault="00DC47D1" w:rsidP="00DC47D1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33" w:right="113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36AAD">
        <w:rPr>
          <w:rFonts w:asciiTheme="minorHAnsi" w:hAnsiTheme="minorHAnsi" w:cstheme="minorHAnsi"/>
          <w:color w:val="000000"/>
          <w:sz w:val="24"/>
          <w:szCs w:val="24"/>
        </w:rPr>
        <w:t>realizacja zadania w interesie publicznym – podstawę przetwarzania danych osobowych stanowi art. 6 ust. 1 lit. e RODO;</w:t>
      </w:r>
    </w:p>
    <w:p w14:paraId="01FF310C" w14:textId="77777777" w:rsidR="00DC47D1" w:rsidRPr="00036AAD" w:rsidRDefault="00DC47D1" w:rsidP="00DC47D1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33" w:right="113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36AAD">
        <w:rPr>
          <w:rFonts w:asciiTheme="minorHAnsi" w:hAnsiTheme="minorHAnsi" w:cstheme="minorHAnsi"/>
          <w:color w:val="000000"/>
          <w:sz w:val="24"/>
          <w:szCs w:val="24"/>
        </w:rPr>
        <w:t>ustalenia, dochodzenia lub obrony roszczeń w postępowaniu sądowym, administracyjnym lub też innym postępowaniu pozasądowym – podstawę przetwarzania danych osobowych stanowi: art. 6 ust. 1 lit. f RODO;</w:t>
      </w:r>
    </w:p>
    <w:p w14:paraId="360951DB" w14:textId="77777777" w:rsidR="00DC47D1" w:rsidRPr="00036AAD" w:rsidRDefault="00DC47D1" w:rsidP="00DC47D1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33" w:right="113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36AAD">
        <w:rPr>
          <w:rFonts w:asciiTheme="minorHAnsi" w:hAnsiTheme="minorHAnsi" w:cstheme="minorHAnsi"/>
          <w:color w:val="000000"/>
          <w:sz w:val="24"/>
          <w:szCs w:val="24"/>
        </w:rPr>
        <w:t>archiwalnych (dowodowych) polegających na zabezpieczeniu informacji na wypadek potrzeby udowodnienia faktów lub wykazania spełnienia obowiązku ciążącego na UW – podstawę przetwarzania danych osobowych stanowi: art. 6 ust. 1 lit. f RODO.</w:t>
      </w:r>
    </w:p>
    <w:p w14:paraId="1E9616C1" w14:textId="77777777" w:rsidR="00DC47D1" w:rsidRPr="00036AAD" w:rsidRDefault="00DC47D1" w:rsidP="00DC47D1">
      <w:pPr>
        <w:pStyle w:val="Nagwek1"/>
        <w:keepNext w:val="0"/>
        <w:widowControl w:val="0"/>
        <w:numPr>
          <w:ilvl w:val="0"/>
          <w:numId w:val="20"/>
        </w:numPr>
        <w:tabs>
          <w:tab w:val="left" w:pos="837"/>
        </w:tabs>
        <w:suppressAutoHyphens w:val="0"/>
        <w:spacing w:before="159" w:line="276" w:lineRule="auto"/>
        <w:ind w:hanging="360"/>
        <w:jc w:val="left"/>
        <w:rPr>
          <w:rFonts w:asciiTheme="minorHAnsi" w:eastAsia="Calibri" w:hAnsiTheme="minorHAnsi" w:cstheme="minorHAnsi"/>
          <w:sz w:val="24"/>
          <w:szCs w:val="24"/>
        </w:rPr>
      </w:pPr>
      <w:r w:rsidRPr="00036AAD">
        <w:rPr>
          <w:rFonts w:asciiTheme="minorHAnsi" w:eastAsia="Calibri" w:hAnsiTheme="minorHAnsi" w:cstheme="minorHAnsi"/>
          <w:sz w:val="24"/>
          <w:szCs w:val="24"/>
        </w:rPr>
        <w:t>Odbiorcy danych</w:t>
      </w:r>
    </w:p>
    <w:p w14:paraId="7EF3AC92" w14:textId="77777777" w:rsidR="00DC47D1" w:rsidRPr="00036AAD" w:rsidRDefault="00DC47D1" w:rsidP="00DC47D1">
      <w:pPr>
        <w:pBdr>
          <w:top w:val="nil"/>
          <w:left w:val="nil"/>
          <w:bottom w:val="nil"/>
          <w:right w:val="nil"/>
          <w:between w:val="nil"/>
        </w:pBdr>
        <w:spacing w:before="183" w:after="120"/>
        <w:ind w:left="116" w:right="11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36AAD">
        <w:rPr>
          <w:rFonts w:asciiTheme="minorHAnsi" w:hAnsiTheme="minorHAnsi" w:cstheme="minorHAnsi"/>
          <w:color w:val="000000"/>
          <w:sz w:val="24"/>
          <w:szCs w:val="24"/>
        </w:rPr>
        <w:t>Dostęp do danych osobowych będą posiadać pracownicy administratora, którzy muszą przetwarzać dane osobowe w związku z realizacją obowiązków służbowych.</w:t>
      </w:r>
    </w:p>
    <w:p w14:paraId="653061A9" w14:textId="77777777" w:rsidR="00DC47D1" w:rsidRPr="00036AAD" w:rsidRDefault="00DC47D1" w:rsidP="00DC47D1">
      <w:pPr>
        <w:pBdr>
          <w:top w:val="nil"/>
          <w:left w:val="nil"/>
          <w:bottom w:val="nil"/>
          <w:right w:val="nil"/>
          <w:between w:val="nil"/>
        </w:pBdr>
        <w:spacing w:before="183" w:after="120"/>
        <w:ind w:left="116" w:right="11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36AAD">
        <w:rPr>
          <w:rFonts w:asciiTheme="minorHAnsi" w:hAnsiTheme="minorHAnsi" w:cstheme="minorHAnsi"/>
          <w:color w:val="000000"/>
          <w:sz w:val="24"/>
          <w:szCs w:val="24"/>
        </w:rPr>
        <w:t>Dane osobowe mogą zostać ujawnione organom publicznym, instytucjom lub podmiotom trzecim uprawnionym do żądania dostępu lub otrzymania danych osobowych na podstawie obowiązujących przepisów prawa.</w:t>
      </w:r>
    </w:p>
    <w:p w14:paraId="0C1F7DB8" w14:textId="77777777" w:rsidR="00DC47D1" w:rsidRPr="00036AAD" w:rsidRDefault="00DC47D1" w:rsidP="00DC47D1">
      <w:pPr>
        <w:pBdr>
          <w:top w:val="nil"/>
          <w:left w:val="nil"/>
          <w:bottom w:val="nil"/>
          <w:right w:val="nil"/>
          <w:between w:val="nil"/>
        </w:pBdr>
        <w:spacing w:before="164" w:after="120"/>
        <w:ind w:left="116" w:right="11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36AAD">
        <w:rPr>
          <w:rFonts w:asciiTheme="minorHAnsi" w:hAnsiTheme="minorHAnsi" w:cstheme="minorHAnsi"/>
          <w:color w:val="000000"/>
          <w:sz w:val="24"/>
          <w:szCs w:val="24"/>
        </w:rPr>
        <w:t>Odbiorcami danych osobowych mogą być także podmioty, którym administrator na podstawie umowy powierzenia przetwarzania danych osobowych zleci wykonanie określonych czynności, z którymi wiąże się konieczność przetwarzania danych osobowych.</w:t>
      </w:r>
    </w:p>
    <w:p w14:paraId="2F26AFD8" w14:textId="77777777" w:rsidR="00DC47D1" w:rsidRPr="00036AAD" w:rsidRDefault="00DC47D1" w:rsidP="00DC47D1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64" w:after="0"/>
        <w:ind w:right="11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36AAD">
        <w:rPr>
          <w:rFonts w:asciiTheme="minorHAnsi" w:hAnsiTheme="minorHAnsi" w:cstheme="minorHAnsi"/>
          <w:color w:val="000000"/>
          <w:sz w:val="24"/>
          <w:szCs w:val="24"/>
        </w:rPr>
        <w:t>Okres przetwarzania danych osobowych</w:t>
      </w:r>
    </w:p>
    <w:p w14:paraId="7A34CD8D" w14:textId="77777777" w:rsidR="00DC47D1" w:rsidRPr="00036AAD" w:rsidRDefault="00DC47D1" w:rsidP="00DC47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36AAD">
        <w:rPr>
          <w:rFonts w:asciiTheme="minorHAnsi" w:hAnsiTheme="minorHAnsi" w:cstheme="minorHAnsi"/>
          <w:color w:val="000000"/>
          <w:sz w:val="24"/>
          <w:szCs w:val="24"/>
        </w:rPr>
        <w:t xml:space="preserve">Okres przetwarzania danych osobowych jest uzależniony od celu w jakim dane są przetwarzane. Okres, przez który dane osobowe będą przechowywane jest obliczany w oparciu o następujące kryteria: </w:t>
      </w:r>
    </w:p>
    <w:p w14:paraId="56BEA37D" w14:textId="77777777" w:rsidR="00DC47D1" w:rsidRPr="00036AAD" w:rsidRDefault="00DC47D1" w:rsidP="00DC47D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36AAD">
        <w:rPr>
          <w:rFonts w:asciiTheme="minorHAnsi" w:hAnsiTheme="minorHAnsi" w:cstheme="minorHAnsi"/>
          <w:color w:val="000000"/>
          <w:sz w:val="24"/>
          <w:szCs w:val="24"/>
        </w:rPr>
        <w:t xml:space="preserve">rachunkowe, przez okres 5 lat od początku roku następującego po roku obrotowym, w którym operacje, transakcje lub postępowanie związane z zawartą umową zostały ostatecznie zakończone, spłacone, rozliczone lub przedawnione; </w:t>
      </w:r>
    </w:p>
    <w:p w14:paraId="6A92E99E" w14:textId="77777777" w:rsidR="00DC47D1" w:rsidRPr="00036AAD" w:rsidRDefault="00DC47D1" w:rsidP="00DC47D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36AAD">
        <w:rPr>
          <w:rFonts w:asciiTheme="minorHAnsi" w:hAnsiTheme="minorHAnsi" w:cstheme="minorHAnsi"/>
          <w:color w:val="000000"/>
          <w:sz w:val="24"/>
          <w:szCs w:val="24"/>
        </w:rPr>
        <w:t xml:space="preserve">podatkowe, przez okres 5 lat, licząc od końca roku kalendarzowego, w którym powstał obowiązek podatkowy wynikający z rozliczenia zawartej umowy; </w:t>
      </w:r>
    </w:p>
    <w:p w14:paraId="2119523A" w14:textId="77777777" w:rsidR="00DC47D1" w:rsidRPr="00036AAD" w:rsidRDefault="00DC47D1" w:rsidP="00DC47D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36AAD">
        <w:rPr>
          <w:rFonts w:asciiTheme="minorHAnsi" w:hAnsiTheme="minorHAnsi" w:cstheme="minorHAnsi"/>
          <w:color w:val="000000"/>
          <w:sz w:val="24"/>
          <w:szCs w:val="24"/>
        </w:rPr>
        <w:t xml:space="preserve">w zakresie realizacji przez UW czynności wynikających z powszechnie obowiązujących przepisów prawa – przez okres wynikający z tych przepisów; </w:t>
      </w:r>
    </w:p>
    <w:p w14:paraId="63745043" w14:textId="77777777" w:rsidR="00DC47D1" w:rsidRPr="00036AAD" w:rsidRDefault="00DC47D1" w:rsidP="00DC47D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36AAD">
        <w:rPr>
          <w:rFonts w:asciiTheme="minorHAnsi" w:hAnsiTheme="minorHAnsi" w:cstheme="minorHAnsi"/>
          <w:color w:val="000000"/>
          <w:sz w:val="24"/>
          <w:szCs w:val="24"/>
        </w:rPr>
        <w:t xml:space="preserve">w zakresie wypełnienia prawnie uzasadnionych interesów UW stanowiących podstawę tego przetwarzania przez okres niezbędny do wypełnienia tego celu lub do czasu </w:t>
      </w:r>
      <w:r w:rsidRPr="00036AAD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wniesienia sprzeciwu wobec takiego przetwarzania, o ile nie występują prawnie uzasadnione podstawy dalszego przetwarzania danych przez UW; </w:t>
      </w:r>
    </w:p>
    <w:p w14:paraId="00380857" w14:textId="77777777" w:rsidR="00DC47D1" w:rsidRPr="00036AAD" w:rsidRDefault="00DC47D1" w:rsidP="00DC47D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36AAD">
        <w:rPr>
          <w:rFonts w:asciiTheme="minorHAnsi" w:hAnsiTheme="minorHAnsi" w:cstheme="minorHAnsi"/>
          <w:color w:val="000000"/>
          <w:sz w:val="24"/>
          <w:szCs w:val="24"/>
        </w:rPr>
        <w:t xml:space="preserve">w zakresie ustalenia i dochodzenia własnych roszczeń lub obrony przed zgłoszonymi roszczeniami – do momentu przedawnienia potencjalnych roszczeń wynikających z umowy lub z innego tytułu. </w:t>
      </w:r>
    </w:p>
    <w:p w14:paraId="00A49799" w14:textId="77777777" w:rsidR="00DC47D1" w:rsidRPr="00036AAD" w:rsidRDefault="00DC47D1" w:rsidP="00DC47D1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64" w:after="0"/>
        <w:ind w:right="11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36AAD">
        <w:rPr>
          <w:rFonts w:asciiTheme="minorHAnsi" w:hAnsiTheme="minorHAnsi" w:cstheme="minorHAnsi"/>
          <w:color w:val="000000"/>
          <w:sz w:val="24"/>
          <w:szCs w:val="24"/>
        </w:rPr>
        <w:t>Prawa związane z przetwarzaniem danych osobowych</w:t>
      </w:r>
    </w:p>
    <w:p w14:paraId="45587F95" w14:textId="77777777" w:rsidR="00DC47D1" w:rsidRPr="00036AAD" w:rsidRDefault="00DC47D1" w:rsidP="00DC47D1">
      <w:pPr>
        <w:pBdr>
          <w:top w:val="nil"/>
          <w:left w:val="nil"/>
          <w:bottom w:val="nil"/>
          <w:right w:val="nil"/>
          <w:between w:val="nil"/>
        </w:pBdr>
        <w:spacing w:before="182" w:after="120"/>
        <w:ind w:left="116" w:right="11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36AAD">
        <w:rPr>
          <w:rFonts w:asciiTheme="minorHAnsi" w:hAnsiTheme="minorHAnsi" w:cstheme="minorHAnsi"/>
          <w:color w:val="000000"/>
          <w:sz w:val="24"/>
          <w:szCs w:val="24"/>
        </w:rPr>
        <w:t>Administrator gwarantuje realizację wszystkich praw związanych z przetwarzaniem danych osobowych na zasadach określonych przez RODO tj. prawo do:</w:t>
      </w:r>
    </w:p>
    <w:p w14:paraId="6F23456A" w14:textId="77777777" w:rsidR="00DC47D1" w:rsidRPr="00036AAD" w:rsidRDefault="00DC47D1" w:rsidP="00DC47D1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165" w:after="0"/>
        <w:ind w:hanging="360"/>
        <w:rPr>
          <w:rFonts w:asciiTheme="minorHAnsi" w:hAnsiTheme="minorHAnsi" w:cstheme="minorHAnsi"/>
          <w:color w:val="000000"/>
          <w:sz w:val="24"/>
          <w:szCs w:val="24"/>
        </w:rPr>
      </w:pPr>
      <w:r w:rsidRPr="00036AAD">
        <w:rPr>
          <w:rFonts w:asciiTheme="minorHAnsi" w:hAnsiTheme="minorHAnsi" w:cstheme="minorHAnsi"/>
          <w:color w:val="000000"/>
          <w:sz w:val="24"/>
          <w:szCs w:val="24"/>
        </w:rPr>
        <w:t>dostępu do danych oraz otrzymania ich kopii;</w:t>
      </w:r>
    </w:p>
    <w:p w14:paraId="372AE134" w14:textId="77777777" w:rsidR="00DC47D1" w:rsidRPr="00036AAD" w:rsidRDefault="00DC47D1" w:rsidP="00DC47D1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21" w:after="0"/>
        <w:ind w:hanging="360"/>
        <w:rPr>
          <w:rFonts w:asciiTheme="minorHAnsi" w:hAnsiTheme="minorHAnsi" w:cstheme="minorHAnsi"/>
          <w:color w:val="000000"/>
          <w:sz w:val="24"/>
          <w:szCs w:val="24"/>
        </w:rPr>
      </w:pPr>
      <w:r w:rsidRPr="00036AAD">
        <w:rPr>
          <w:rFonts w:asciiTheme="minorHAnsi" w:hAnsiTheme="minorHAnsi" w:cstheme="minorHAnsi"/>
          <w:color w:val="000000"/>
          <w:sz w:val="24"/>
          <w:szCs w:val="24"/>
        </w:rPr>
        <w:t>sprostowania (poprawiania) swoich danych osobowych;</w:t>
      </w:r>
    </w:p>
    <w:p w14:paraId="030E5EBD" w14:textId="77777777" w:rsidR="00DC47D1" w:rsidRPr="00036AAD" w:rsidRDefault="00DC47D1" w:rsidP="00DC47D1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20" w:after="0"/>
        <w:ind w:hanging="360"/>
        <w:rPr>
          <w:rFonts w:asciiTheme="minorHAnsi" w:hAnsiTheme="minorHAnsi" w:cstheme="minorHAnsi"/>
          <w:color w:val="000000"/>
          <w:sz w:val="24"/>
          <w:szCs w:val="24"/>
        </w:rPr>
      </w:pPr>
      <w:r w:rsidRPr="00036AAD">
        <w:rPr>
          <w:rFonts w:asciiTheme="minorHAnsi" w:hAnsiTheme="minorHAnsi" w:cstheme="minorHAnsi"/>
          <w:color w:val="000000"/>
          <w:sz w:val="24"/>
          <w:szCs w:val="24"/>
        </w:rPr>
        <w:t>ograniczenia przetwarzania danych osobowych;</w:t>
      </w:r>
    </w:p>
    <w:p w14:paraId="595519C7" w14:textId="77777777" w:rsidR="00DC47D1" w:rsidRPr="00036AAD" w:rsidRDefault="00DC47D1" w:rsidP="00DC47D1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22" w:after="0"/>
        <w:ind w:hanging="360"/>
        <w:rPr>
          <w:rFonts w:asciiTheme="minorHAnsi" w:hAnsiTheme="minorHAnsi" w:cstheme="minorHAnsi"/>
          <w:color w:val="000000"/>
          <w:sz w:val="24"/>
          <w:szCs w:val="24"/>
        </w:rPr>
      </w:pPr>
      <w:r w:rsidRPr="00036AAD">
        <w:rPr>
          <w:rFonts w:asciiTheme="minorHAnsi" w:hAnsiTheme="minorHAnsi" w:cstheme="minorHAnsi"/>
          <w:color w:val="000000"/>
          <w:sz w:val="24"/>
          <w:szCs w:val="24"/>
        </w:rPr>
        <w:t>usunięcia danych osobowych (z zastrzeżeniem art. 17 ust. 3 RODO);</w:t>
      </w:r>
    </w:p>
    <w:p w14:paraId="30CACC13" w14:textId="77777777" w:rsidR="00DC47D1" w:rsidRPr="00036AAD" w:rsidRDefault="00DC47D1" w:rsidP="00DC47D1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22" w:after="0"/>
        <w:ind w:hanging="360"/>
        <w:rPr>
          <w:rFonts w:asciiTheme="minorHAnsi" w:hAnsiTheme="minorHAnsi" w:cstheme="minorHAnsi"/>
          <w:color w:val="000000"/>
          <w:sz w:val="24"/>
          <w:szCs w:val="24"/>
        </w:rPr>
      </w:pPr>
      <w:r w:rsidRPr="00036AAD">
        <w:rPr>
          <w:rFonts w:asciiTheme="minorHAnsi" w:hAnsiTheme="minorHAnsi" w:cstheme="minorHAnsi"/>
          <w:color w:val="000000"/>
          <w:sz w:val="24"/>
          <w:szCs w:val="24"/>
        </w:rPr>
        <w:t>sprzeciwu;</w:t>
      </w:r>
    </w:p>
    <w:p w14:paraId="6F03CB24" w14:textId="77777777" w:rsidR="00DC47D1" w:rsidRPr="00036AAD" w:rsidRDefault="00DC47D1" w:rsidP="00DC47D1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21" w:after="0"/>
        <w:ind w:hanging="360"/>
        <w:rPr>
          <w:rFonts w:asciiTheme="minorHAnsi" w:hAnsiTheme="minorHAnsi" w:cstheme="minorHAnsi"/>
          <w:color w:val="000000"/>
          <w:sz w:val="24"/>
          <w:szCs w:val="24"/>
        </w:rPr>
      </w:pPr>
      <w:r w:rsidRPr="00036AAD">
        <w:rPr>
          <w:rFonts w:asciiTheme="minorHAnsi" w:hAnsiTheme="minorHAnsi" w:cstheme="minorHAnsi"/>
          <w:color w:val="000000"/>
          <w:sz w:val="24"/>
          <w:szCs w:val="24"/>
        </w:rPr>
        <w:t>wniesienia skargi do Prezesa Urzędu Ochrony Danych, jeżeli uznają Państwo, że przetwarzanie</w:t>
      </w:r>
    </w:p>
    <w:p w14:paraId="7F9526E6" w14:textId="77777777" w:rsidR="00DC47D1" w:rsidRPr="00036AAD" w:rsidRDefault="00DC47D1" w:rsidP="00DC47D1">
      <w:pPr>
        <w:pBdr>
          <w:top w:val="nil"/>
          <w:left w:val="nil"/>
          <w:bottom w:val="nil"/>
          <w:right w:val="nil"/>
          <w:between w:val="nil"/>
        </w:pBdr>
        <w:spacing w:before="22" w:after="120"/>
        <w:ind w:left="836"/>
        <w:rPr>
          <w:rFonts w:asciiTheme="minorHAnsi" w:hAnsiTheme="minorHAnsi" w:cstheme="minorHAnsi"/>
          <w:color w:val="000000"/>
          <w:sz w:val="24"/>
          <w:szCs w:val="24"/>
        </w:rPr>
      </w:pPr>
      <w:r w:rsidRPr="00036AAD">
        <w:rPr>
          <w:rFonts w:asciiTheme="minorHAnsi" w:hAnsiTheme="minorHAnsi" w:cstheme="minorHAnsi"/>
          <w:color w:val="000000"/>
          <w:sz w:val="24"/>
          <w:szCs w:val="24"/>
        </w:rPr>
        <w:t>danych osobowych narusza przepisy prawa w zakresie ochrony danych osobowych.</w:t>
      </w:r>
    </w:p>
    <w:p w14:paraId="18024B74" w14:textId="77777777" w:rsidR="00DC47D1" w:rsidRPr="00036AAD" w:rsidRDefault="00DC47D1" w:rsidP="00DC47D1">
      <w:pPr>
        <w:pBdr>
          <w:top w:val="nil"/>
          <w:left w:val="nil"/>
          <w:bottom w:val="nil"/>
          <w:right w:val="nil"/>
          <w:between w:val="nil"/>
        </w:pBdr>
        <w:spacing w:before="4" w:after="120"/>
        <w:rPr>
          <w:rFonts w:asciiTheme="minorHAnsi" w:hAnsiTheme="minorHAnsi" w:cstheme="minorHAnsi"/>
          <w:color w:val="000000"/>
          <w:sz w:val="24"/>
          <w:szCs w:val="24"/>
        </w:rPr>
      </w:pPr>
    </w:p>
    <w:p w14:paraId="2B156B65" w14:textId="77777777" w:rsidR="00DC47D1" w:rsidRPr="00036AAD" w:rsidRDefault="00DC47D1" w:rsidP="00DC47D1">
      <w:pPr>
        <w:pStyle w:val="Nagwek1"/>
        <w:keepNext w:val="0"/>
        <w:widowControl w:val="0"/>
        <w:numPr>
          <w:ilvl w:val="0"/>
          <w:numId w:val="20"/>
        </w:numPr>
        <w:tabs>
          <w:tab w:val="left" w:pos="838"/>
        </w:tabs>
        <w:suppressAutoHyphens w:val="0"/>
        <w:spacing w:before="1" w:line="276" w:lineRule="auto"/>
        <w:ind w:left="837"/>
        <w:jc w:val="left"/>
        <w:rPr>
          <w:rFonts w:asciiTheme="minorHAnsi" w:eastAsia="Calibri" w:hAnsiTheme="minorHAnsi" w:cstheme="minorHAnsi"/>
          <w:sz w:val="24"/>
          <w:szCs w:val="24"/>
        </w:rPr>
      </w:pPr>
      <w:r w:rsidRPr="00036AAD">
        <w:rPr>
          <w:rFonts w:asciiTheme="minorHAnsi" w:eastAsia="Calibri" w:hAnsiTheme="minorHAnsi" w:cstheme="minorHAnsi"/>
          <w:sz w:val="24"/>
          <w:szCs w:val="24"/>
        </w:rPr>
        <w:t>Obowiązek podania danych osobowych i konsekwencja niepodania danych</w:t>
      </w:r>
    </w:p>
    <w:p w14:paraId="6FC5DBC1" w14:textId="77777777" w:rsidR="00DC47D1" w:rsidRPr="00036AAD" w:rsidRDefault="00DC47D1" w:rsidP="00DC47D1">
      <w:pPr>
        <w:pBdr>
          <w:top w:val="nil"/>
          <w:left w:val="nil"/>
          <w:bottom w:val="nil"/>
          <w:right w:val="nil"/>
          <w:between w:val="nil"/>
        </w:pBdr>
        <w:spacing w:before="182" w:after="120"/>
        <w:ind w:left="1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36AAD">
        <w:rPr>
          <w:rFonts w:asciiTheme="minorHAnsi" w:hAnsiTheme="minorHAnsi" w:cstheme="minorHAnsi"/>
          <w:color w:val="000000"/>
          <w:sz w:val="24"/>
          <w:szCs w:val="24"/>
        </w:rPr>
        <w:t>Podanie danych osobowych jest obligatoryjne, niepodanie danych uniemożliwi realizację celów</w:t>
      </w:r>
    </w:p>
    <w:p w14:paraId="148C61B1" w14:textId="77777777" w:rsidR="00DC47D1" w:rsidRPr="00036AAD" w:rsidRDefault="00DC47D1" w:rsidP="00DC47D1">
      <w:pPr>
        <w:pBdr>
          <w:top w:val="nil"/>
          <w:left w:val="nil"/>
          <w:bottom w:val="nil"/>
          <w:right w:val="nil"/>
          <w:between w:val="nil"/>
        </w:pBdr>
        <w:spacing w:before="20" w:after="120"/>
        <w:ind w:left="1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36AAD">
        <w:rPr>
          <w:rFonts w:asciiTheme="minorHAnsi" w:hAnsiTheme="minorHAnsi" w:cstheme="minorHAnsi"/>
          <w:color w:val="000000"/>
          <w:sz w:val="24"/>
          <w:szCs w:val="24"/>
        </w:rPr>
        <w:t>wskazanych w punkcie 3.</w:t>
      </w:r>
    </w:p>
    <w:p w14:paraId="688C9066" w14:textId="77777777" w:rsidR="00DC47D1" w:rsidRPr="00036AAD" w:rsidRDefault="00DC47D1" w:rsidP="00DC47D1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80" w:after="0"/>
        <w:ind w:left="839" w:hanging="363"/>
        <w:rPr>
          <w:rFonts w:asciiTheme="minorHAnsi" w:hAnsiTheme="minorHAnsi" w:cstheme="minorHAnsi"/>
          <w:color w:val="000000"/>
          <w:sz w:val="24"/>
          <w:szCs w:val="24"/>
        </w:rPr>
      </w:pPr>
      <w:r w:rsidRPr="00036AAD">
        <w:rPr>
          <w:rFonts w:asciiTheme="minorHAnsi" w:hAnsiTheme="minorHAnsi" w:cstheme="minorHAnsi"/>
          <w:color w:val="000000"/>
          <w:sz w:val="24"/>
          <w:szCs w:val="24"/>
        </w:rPr>
        <w:t>Źródło pochodzenia danych osobowych</w:t>
      </w:r>
    </w:p>
    <w:p w14:paraId="738C95BC" w14:textId="77777777" w:rsidR="00DC47D1" w:rsidRPr="00036AAD" w:rsidRDefault="00DC47D1" w:rsidP="00DC47D1">
      <w:pPr>
        <w:pBdr>
          <w:top w:val="nil"/>
          <w:left w:val="nil"/>
          <w:bottom w:val="nil"/>
          <w:right w:val="nil"/>
          <w:between w:val="nil"/>
        </w:pBdr>
        <w:spacing w:before="180"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36AAD">
        <w:rPr>
          <w:rFonts w:asciiTheme="minorHAnsi" w:hAnsiTheme="minorHAnsi" w:cstheme="minorHAnsi"/>
          <w:color w:val="000000"/>
          <w:sz w:val="24"/>
          <w:szCs w:val="24"/>
        </w:rPr>
        <w:t xml:space="preserve">Dane osobowe jakie UW przetwarza, pochodzą od klienta bądź kontrahenta lub innego podmiotu kontaktującego się z UW, bądź ze źródeł powszechnie dostępnych. Kategorie danych osobowych osób powiązanych ze spółkami lub innymi podmiotami (np. członków organów tych podmiotów), w tym beneficjentów rzeczywistych, są tożsame z kategoriami pochodzącymi z publiczne dostępnych źródeł lub kategoriami przekazanymi przez klienta bądź kontrahenta UW lub przez inny podmiot kontaktujący się z UW. </w:t>
      </w:r>
    </w:p>
    <w:p w14:paraId="735930B9" w14:textId="77777777" w:rsidR="00DC47D1" w:rsidRPr="00036AAD" w:rsidRDefault="00DC47D1" w:rsidP="00DC47D1">
      <w:pPr>
        <w:rPr>
          <w:rFonts w:asciiTheme="minorHAnsi" w:hAnsiTheme="minorHAnsi" w:cstheme="minorHAnsi"/>
          <w:sz w:val="24"/>
          <w:szCs w:val="24"/>
        </w:rPr>
      </w:pPr>
    </w:p>
    <w:p w14:paraId="3FAF2AE9" w14:textId="77777777" w:rsidR="00DC47D1" w:rsidRPr="00036AAD" w:rsidRDefault="00DC47D1" w:rsidP="00DC47D1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3E0DF04E" w14:textId="77777777" w:rsidR="00DC47D1" w:rsidRPr="00036AAD" w:rsidRDefault="00DC47D1" w:rsidP="00DC47D1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37C8BB00" w14:textId="77777777" w:rsidR="00DC47D1" w:rsidRPr="00036AAD" w:rsidRDefault="00DC47D1" w:rsidP="00DC47D1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6E841DEE" w14:textId="77777777" w:rsidR="00DC47D1" w:rsidRPr="00036AAD" w:rsidRDefault="00DC47D1" w:rsidP="00C17A09">
      <w:pPr>
        <w:rPr>
          <w:rFonts w:asciiTheme="minorHAnsi" w:hAnsiTheme="minorHAnsi" w:cstheme="minorHAnsi"/>
          <w:sz w:val="24"/>
          <w:szCs w:val="24"/>
        </w:rPr>
      </w:pPr>
    </w:p>
    <w:sectPr w:rsidR="00DC47D1" w:rsidRPr="00036AAD" w:rsidSect="00F927E2">
      <w:headerReference w:type="default" r:id="rId9"/>
      <w:headerReference w:type="first" r:id="rId10"/>
      <w:pgSz w:w="11906" w:h="16838"/>
      <w:pgMar w:top="1418" w:right="1418" w:bottom="1276" w:left="1418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282A1" w14:textId="77777777" w:rsidR="00E11FCB" w:rsidRDefault="00E11FCB">
      <w:pPr>
        <w:spacing w:after="0" w:line="240" w:lineRule="auto"/>
      </w:pPr>
      <w:r>
        <w:separator/>
      </w:r>
    </w:p>
  </w:endnote>
  <w:endnote w:type="continuationSeparator" w:id="0">
    <w:p w14:paraId="47BE1240" w14:textId="77777777" w:rsidR="00E11FCB" w:rsidRDefault="00E1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0D86F" w14:textId="77777777" w:rsidR="00E11FCB" w:rsidRDefault="00E11FCB">
      <w:pPr>
        <w:spacing w:after="0" w:line="240" w:lineRule="auto"/>
      </w:pPr>
      <w:r>
        <w:separator/>
      </w:r>
    </w:p>
  </w:footnote>
  <w:footnote w:type="continuationSeparator" w:id="0">
    <w:p w14:paraId="177F49BA" w14:textId="77777777" w:rsidR="00E11FCB" w:rsidRDefault="00E11FCB">
      <w:pPr>
        <w:spacing w:after="0" w:line="240" w:lineRule="auto"/>
      </w:pPr>
      <w:r>
        <w:continuationSeparator/>
      </w:r>
    </w:p>
  </w:footnote>
  <w:footnote w:id="1">
    <w:p w14:paraId="7EE43CC8" w14:textId="77777777" w:rsidR="008C3BD8" w:rsidRDefault="008C3BD8" w:rsidP="00DC47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</w:t>
      </w:r>
      <w:proofErr w:type="spellStart"/>
      <w:r>
        <w:rPr>
          <w:color w:val="000000"/>
          <w:sz w:val="20"/>
          <w:szCs w:val="20"/>
        </w:rPr>
        <w:t>późn</w:t>
      </w:r>
      <w:proofErr w:type="spellEnd"/>
      <w:r>
        <w:rPr>
          <w:color w:val="000000"/>
          <w:sz w:val="20"/>
          <w:szCs w:val="20"/>
        </w:rPr>
        <w:t>. zm.), dalej jako „RODO”.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2B2A4" w14:textId="77777777" w:rsidR="008C3BD8" w:rsidRDefault="008C3B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62C6B" w14:textId="3E2359AC" w:rsidR="008C3BD8" w:rsidRDefault="00C162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ins w:id="1" w:author="u.wysocka" w:date="2022-12-19T13:47:00Z">
      <w:r>
        <w:rPr>
          <w:noProof/>
        </w:rPr>
        <w:drawing>
          <wp:anchor distT="0" distB="0" distL="0" distR="0" simplePos="0" relativeHeight="251659264" behindDoc="1" locked="0" layoutInCell="1" allowOverlap="1" wp14:anchorId="6D33FF49" wp14:editId="68930896">
            <wp:simplePos x="0" y="0"/>
            <wp:positionH relativeFrom="page">
              <wp:align>right</wp:align>
            </wp:positionH>
            <wp:positionV relativeFrom="paragraph">
              <wp:posOffset>-19050</wp:posOffset>
            </wp:positionV>
            <wp:extent cx="7560310" cy="10692130"/>
            <wp:effectExtent l="0" t="0" r="2540" b="0"/>
            <wp:wrapNone/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3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562C"/>
    <w:multiLevelType w:val="multilevel"/>
    <w:tmpl w:val="54D4D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372709"/>
    <w:multiLevelType w:val="multilevel"/>
    <w:tmpl w:val="45F6812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2912" w:hanging="360"/>
      </w:pPr>
    </w:lvl>
    <w:lvl w:ilvl="2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E0802"/>
    <w:multiLevelType w:val="multilevel"/>
    <w:tmpl w:val="0B32FFF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)"/>
      <w:lvlJc w:val="left"/>
      <w:pPr>
        <w:ind w:left="1440" w:hanging="360"/>
      </w:pPr>
    </w:lvl>
    <w:lvl w:ilvl="3">
      <w:start w:val="1"/>
      <w:numFmt w:val="decimal"/>
      <w:lvlText w:val="%1.%2.%3.%4)"/>
      <w:lvlJc w:val="left"/>
      <w:pPr>
        <w:ind w:left="1800" w:hanging="360"/>
      </w:pPr>
    </w:lvl>
    <w:lvl w:ilvl="4">
      <w:start w:val="1"/>
      <w:numFmt w:val="decimal"/>
      <w:lvlText w:val="%1.%2.%3.%4.%5)"/>
      <w:lvlJc w:val="left"/>
      <w:pPr>
        <w:ind w:left="2160" w:hanging="360"/>
      </w:pPr>
    </w:lvl>
    <w:lvl w:ilvl="5">
      <w:start w:val="1"/>
      <w:numFmt w:val="decimal"/>
      <w:lvlText w:val="%1.%2.%3.%4.%5.%6)"/>
      <w:lvlJc w:val="left"/>
      <w:pPr>
        <w:ind w:left="2520" w:hanging="360"/>
      </w:pPr>
    </w:lvl>
    <w:lvl w:ilvl="6">
      <w:start w:val="1"/>
      <w:numFmt w:val="decimal"/>
      <w:lvlText w:val="%1.%2.%3.%4.%5.%6.%7)"/>
      <w:lvlJc w:val="left"/>
      <w:pPr>
        <w:ind w:left="2880" w:hanging="360"/>
      </w:pPr>
    </w:lvl>
    <w:lvl w:ilvl="7">
      <w:start w:val="1"/>
      <w:numFmt w:val="decimal"/>
      <w:lvlText w:val="%1.%2.%3.%4.%5.%6.%7.%8)"/>
      <w:lvlJc w:val="left"/>
      <w:pPr>
        <w:ind w:left="3240" w:hanging="360"/>
      </w:pPr>
    </w:lvl>
    <w:lvl w:ilvl="8">
      <w:start w:val="1"/>
      <w:numFmt w:val="decimal"/>
      <w:lvlText w:val="%1.%2.%3.%4.%5.%6.%7.%8.%9)"/>
      <w:lvlJc w:val="left"/>
      <w:pPr>
        <w:ind w:left="3600" w:hanging="360"/>
      </w:pPr>
    </w:lvl>
  </w:abstractNum>
  <w:abstractNum w:abstractNumId="3" w15:restartNumberingAfterBreak="0">
    <w:nsid w:val="09855894"/>
    <w:multiLevelType w:val="multilevel"/>
    <w:tmpl w:val="D2D6E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61DB"/>
    <w:multiLevelType w:val="hybridMultilevel"/>
    <w:tmpl w:val="F49E1566"/>
    <w:lvl w:ilvl="0" w:tplc="F60A72B0">
      <w:start w:val="1"/>
      <w:numFmt w:val="lowerLetter"/>
      <w:lvlText w:val="%1)"/>
      <w:lvlJc w:val="left"/>
      <w:pPr>
        <w:ind w:left="71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F01565D"/>
    <w:multiLevelType w:val="multilevel"/>
    <w:tmpl w:val="DFEC1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32B02"/>
    <w:multiLevelType w:val="multilevel"/>
    <w:tmpl w:val="4A529D9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30F4F0E"/>
    <w:multiLevelType w:val="multilevel"/>
    <w:tmpl w:val="1A24264C"/>
    <w:lvl w:ilvl="0">
      <w:start w:val="6"/>
      <w:numFmt w:val="decimal"/>
      <w:lvlText w:val="%1."/>
      <w:lvlJc w:val="left"/>
      <w:pPr>
        <w:ind w:left="644" w:hanging="359"/>
      </w:pPr>
    </w:lvl>
    <w:lvl w:ilvl="1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637293"/>
    <w:multiLevelType w:val="hybridMultilevel"/>
    <w:tmpl w:val="E6668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D5DB4"/>
    <w:multiLevelType w:val="hybridMultilevel"/>
    <w:tmpl w:val="14B4C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A3E34"/>
    <w:multiLevelType w:val="multilevel"/>
    <w:tmpl w:val="032E7A54"/>
    <w:lvl w:ilvl="0">
      <w:start w:val="1"/>
      <w:numFmt w:val="decimal"/>
      <w:lvlText w:val="%1."/>
      <w:lvlJc w:val="left"/>
      <w:pPr>
        <w:ind w:left="836" w:hanging="361"/>
      </w:pPr>
      <w:rPr>
        <w:rFonts w:ascii="Calibri" w:eastAsia="Calibri" w:hAnsi="Calibri" w:cs="Calibri"/>
        <w:b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11" w15:restartNumberingAfterBreak="0">
    <w:nsid w:val="1C036057"/>
    <w:multiLevelType w:val="multilevel"/>
    <w:tmpl w:val="31560F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701" w:hanging="51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386ADC"/>
    <w:multiLevelType w:val="multilevel"/>
    <w:tmpl w:val="62245A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23180001"/>
    <w:multiLevelType w:val="multilevel"/>
    <w:tmpl w:val="FC08858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2623A0"/>
    <w:multiLevelType w:val="multilevel"/>
    <w:tmpl w:val="6B1A5A5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E0D39"/>
    <w:multiLevelType w:val="hybridMultilevel"/>
    <w:tmpl w:val="EA00B0F0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6" w15:restartNumberingAfterBreak="0">
    <w:nsid w:val="2FEC1A89"/>
    <w:multiLevelType w:val="multilevel"/>
    <w:tmpl w:val="33A230D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)"/>
      <w:lvlJc w:val="left"/>
      <w:pPr>
        <w:ind w:left="1440" w:hanging="360"/>
      </w:pPr>
    </w:lvl>
    <w:lvl w:ilvl="3">
      <w:start w:val="1"/>
      <w:numFmt w:val="decimal"/>
      <w:lvlText w:val="%1.%2.%3.%4)"/>
      <w:lvlJc w:val="left"/>
      <w:pPr>
        <w:ind w:left="1800" w:hanging="360"/>
      </w:pPr>
    </w:lvl>
    <w:lvl w:ilvl="4">
      <w:start w:val="1"/>
      <w:numFmt w:val="decimal"/>
      <w:lvlText w:val="%1.%2.%3.%4.%5)"/>
      <w:lvlJc w:val="left"/>
      <w:pPr>
        <w:ind w:left="2160" w:hanging="360"/>
      </w:pPr>
    </w:lvl>
    <w:lvl w:ilvl="5">
      <w:start w:val="1"/>
      <w:numFmt w:val="decimal"/>
      <w:lvlText w:val="%1.%2.%3.%4.%5.%6)"/>
      <w:lvlJc w:val="left"/>
      <w:pPr>
        <w:ind w:left="2520" w:hanging="360"/>
      </w:pPr>
    </w:lvl>
    <w:lvl w:ilvl="6">
      <w:start w:val="1"/>
      <w:numFmt w:val="decimal"/>
      <w:lvlText w:val="%1.%2.%3.%4.%5.%6.%7)"/>
      <w:lvlJc w:val="left"/>
      <w:pPr>
        <w:ind w:left="2880" w:hanging="360"/>
      </w:pPr>
    </w:lvl>
    <w:lvl w:ilvl="7">
      <w:start w:val="1"/>
      <w:numFmt w:val="decimal"/>
      <w:lvlText w:val="%1.%2.%3.%4.%5.%6.%7.%8)"/>
      <w:lvlJc w:val="left"/>
      <w:pPr>
        <w:ind w:left="3240" w:hanging="360"/>
      </w:pPr>
    </w:lvl>
    <w:lvl w:ilvl="8">
      <w:start w:val="1"/>
      <w:numFmt w:val="decimal"/>
      <w:lvlText w:val="%1.%2.%3.%4.%5.%6.%7.%8.%9)"/>
      <w:lvlJc w:val="left"/>
      <w:pPr>
        <w:ind w:left="3600" w:hanging="360"/>
      </w:pPr>
    </w:lvl>
  </w:abstractNum>
  <w:abstractNum w:abstractNumId="17" w15:restartNumberingAfterBreak="0">
    <w:nsid w:val="30E87BFB"/>
    <w:multiLevelType w:val="multilevel"/>
    <w:tmpl w:val="90A45C1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A34BC"/>
    <w:multiLevelType w:val="multilevel"/>
    <w:tmpl w:val="07C8082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A07A8E"/>
    <w:multiLevelType w:val="multilevel"/>
    <w:tmpl w:val="DB9A2C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B1970D3"/>
    <w:multiLevelType w:val="multilevel"/>
    <w:tmpl w:val="191E135C"/>
    <w:lvl w:ilvl="0">
      <w:numFmt w:val="bullet"/>
      <w:lvlText w:val="▪"/>
      <w:lvlJc w:val="left"/>
      <w:pPr>
        <w:ind w:left="836" w:hanging="361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21" w15:restartNumberingAfterBreak="0">
    <w:nsid w:val="40D864FE"/>
    <w:multiLevelType w:val="multilevel"/>
    <w:tmpl w:val="75E664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0700CA"/>
    <w:multiLevelType w:val="multilevel"/>
    <w:tmpl w:val="D574700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22069"/>
    <w:multiLevelType w:val="hybridMultilevel"/>
    <w:tmpl w:val="4080D8C6"/>
    <w:lvl w:ilvl="0" w:tplc="EBF80E7E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B7763"/>
    <w:multiLevelType w:val="multilevel"/>
    <w:tmpl w:val="B9FEC3D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A08D7"/>
    <w:multiLevelType w:val="multilevel"/>
    <w:tmpl w:val="F11C8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13E17"/>
    <w:multiLevelType w:val="multilevel"/>
    <w:tmpl w:val="8284A69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E4646"/>
    <w:multiLevelType w:val="multilevel"/>
    <w:tmpl w:val="3DEC0E5C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4C6656D"/>
    <w:multiLevelType w:val="multilevel"/>
    <w:tmpl w:val="B3D0B9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701" w:hanging="51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A3A3842"/>
    <w:multiLevelType w:val="multilevel"/>
    <w:tmpl w:val="DCA64E6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126265"/>
    <w:multiLevelType w:val="hybridMultilevel"/>
    <w:tmpl w:val="2A323762"/>
    <w:lvl w:ilvl="0" w:tplc="AF48D7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F6EC7"/>
    <w:multiLevelType w:val="multilevel"/>
    <w:tmpl w:val="3E48A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33105"/>
    <w:multiLevelType w:val="multilevel"/>
    <w:tmpl w:val="47C49B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701" w:hanging="51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EFC0B9F"/>
    <w:multiLevelType w:val="multilevel"/>
    <w:tmpl w:val="F63ACCF2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0900A74"/>
    <w:multiLevelType w:val="multilevel"/>
    <w:tmpl w:val="6D3E54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5" w15:restartNumberingAfterBreak="0">
    <w:nsid w:val="719D711F"/>
    <w:multiLevelType w:val="multilevel"/>
    <w:tmpl w:val="24FAC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812C7"/>
    <w:multiLevelType w:val="multilevel"/>
    <w:tmpl w:val="D4BA7C2C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22349"/>
    <w:multiLevelType w:val="multilevel"/>
    <w:tmpl w:val="A5A41E52"/>
    <w:lvl w:ilvl="0">
      <w:start w:val="1"/>
      <w:numFmt w:val="bullet"/>
      <w:lvlText w:val="▪"/>
      <w:lvlJc w:val="left"/>
      <w:pPr>
        <w:ind w:left="8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5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78D2F0A"/>
    <w:multiLevelType w:val="multilevel"/>
    <w:tmpl w:val="11FAEDE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2912" w:hanging="360"/>
      </w:pPr>
    </w:lvl>
    <w:lvl w:ilvl="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-.%4)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1.%2.-.%4.%5."/>
      <w:lvlJc w:val="left"/>
      <w:pPr>
        <w:ind w:left="3240" w:hanging="360"/>
      </w:pPr>
    </w:lvl>
    <w:lvl w:ilvl="5">
      <w:start w:val="1"/>
      <w:numFmt w:val="lowerRoman"/>
      <w:lvlText w:val="%1.%2.-.%4.%5.%6."/>
      <w:lvlJc w:val="right"/>
      <w:pPr>
        <w:ind w:left="3960" w:hanging="180"/>
      </w:pPr>
    </w:lvl>
    <w:lvl w:ilvl="6">
      <w:start w:val="1"/>
      <w:numFmt w:val="decimal"/>
      <w:lvlText w:val="%1.%2.-.%4.%5.%6.%7."/>
      <w:lvlJc w:val="left"/>
      <w:pPr>
        <w:ind w:left="4680" w:hanging="360"/>
      </w:pPr>
    </w:lvl>
    <w:lvl w:ilvl="7">
      <w:start w:val="1"/>
      <w:numFmt w:val="lowerLetter"/>
      <w:lvlText w:val="%1.%2.-.%4.%5.%6.%7.%8."/>
      <w:lvlJc w:val="left"/>
      <w:pPr>
        <w:ind w:left="5400" w:hanging="360"/>
      </w:pPr>
    </w:lvl>
    <w:lvl w:ilvl="8">
      <w:start w:val="1"/>
      <w:numFmt w:val="lowerRoman"/>
      <w:lvlText w:val="%1.%2.-.%4.%5.%6.%7.%8.%9."/>
      <w:lvlJc w:val="right"/>
      <w:pPr>
        <w:ind w:left="6120" w:hanging="180"/>
      </w:pPr>
    </w:lvl>
  </w:abstractNum>
  <w:abstractNum w:abstractNumId="39" w15:restartNumberingAfterBreak="0">
    <w:nsid w:val="77B65981"/>
    <w:multiLevelType w:val="multilevel"/>
    <w:tmpl w:val="BD749ABE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 w:hint="default"/>
        <w:sz w:val="22"/>
        <w:szCs w:val="22"/>
      </w:rPr>
    </w:lvl>
    <w:lvl w:ilvl="1">
      <w:start w:val="2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40" w15:restartNumberingAfterBreak="0">
    <w:nsid w:val="7B682331"/>
    <w:multiLevelType w:val="multilevel"/>
    <w:tmpl w:val="DECE0E4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E316A83"/>
    <w:multiLevelType w:val="multilevel"/>
    <w:tmpl w:val="F11C89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7"/>
  </w:num>
  <w:num w:numId="3">
    <w:abstractNumId w:val="7"/>
  </w:num>
  <w:num w:numId="4">
    <w:abstractNumId w:val="26"/>
  </w:num>
  <w:num w:numId="5">
    <w:abstractNumId w:val="35"/>
  </w:num>
  <w:num w:numId="6">
    <w:abstractNumId w:val="41"/>
  </w:num>
  <w:num w:numId="7">
    <w:abstractNumId w:val="3"/>
  </w:num>
  <w:num w:numId="8">
    <w:abstractNumId w:val="19"/>
  </w:num>
  <w:num w:numId="9">
    <w:abstractNumId w:val="33"/>
  </w:num>
  <w:num w:numId="10">
    <w:abstractNumId w:val="25"/>
  </w:num>
  <w:num w:numId="11">
    <w:abstractNumId w:val="30"/>
  </w:num>
  <w:num w:numId="12">
    <w:abstractNumId w:val="9"/>
  </w:num>
  <w:num w:numId="13">
    <w:abstractNumId w:val="13"/>
  </w:num>
  <w:num w:numId="14">
    <w:abstractNumId w:val="2"/>
  </w:num>
  <w:num w:numId="15">
    <w:abstractNumId w:val="1"/>
  </w:num>
  <w:num w:numId="16">
    <w:abstractNumId w:val="16"/>
  </w:num>
  <w:num w:numId="17">
    <w:abstractNumId w:val="29"/>
  </w:num>
  <w:num w:numId="18">
    <w:abstractNumId w:val="32"/>
  </w:num>
  <w:num w:numId="19">
    <w:abstractNumId w:val="21"/>
  </w:num>
  <w:num w:numId="20">
    <w:abstractNumId w:val="10"/>
  </w:num>
  <w:num w:numId="21">
    <w:abstractNumId w:val="20"/>
  </w:num>
  <w:num w:numId="22">
    <w:abstractNumId w:val="37"/>
  </w:num>
  <w:num w:numId="23">
    <w:abstractNumId w:val="31"/>
  </w:num>
  <w:num w:numId="24">
    <w:abstractNumId w:val="6"/>
  </w:num>
  <w:num w:numId="25">
    <w:abstractNumId w:val="18"/>
  </w:num>
  <w:num w:numId="26">
    <w:abstractNumId w:val="24"/>
  </w:num>
  <w:num w:numId="27">
    <w:abstractNumId w:val="12"/>
  </w:num>
  <w:num w:numId="28">
    <w:abstractNumId w:val="17"/>
  </w:num>
  <w:num w:numId="29">
    <w:abstractNumId w:val="14"/>
  </w:num>
  <w:num w:numId="30">
    <w:abstractNumId w:val="28"/>
  </w:num>
  <w:num w:numId="31">
    <w:abstractNumId w:val="22"/>
  </w:num>
  <w:num w:numId="32">
    <w:abstractNumId w:val="38"/>
  </w:num>
  <w:num w:numId="33">
    <w:abstractNumId w:val="5"/>
  </w:num>
  <w:num w:numId="34">
    <w:abstractNumId w:val="11"/>
  </w:num>
  <w:num w:numId="35">
    <w:abstractNumId w:val="36"/>
  </w:num>
  <w:num w:numId="36">
    <w:abstractNumId w:val="4"/>
  </w:num>
  <w:num w:numId="37">
    <w:abstractNumId w:val="23"/>
  </w:num>
  <w:num w:numId="38">
    <w:abstractNumId w:val="0"/>
  </w:num>
  <w:num w:numId="39">
    <w:abstractNumId w:val="34"/>
  </w:num>
  <w:num w:numId="40">
    <w:abstractNumId w:val="15"/>
  </w:num>
  <w:num w:numId="41">
    <w:abstractNumId w:val="8"/>
  </w:num>
  <w:num w:numId="42">
    <w:abstractNumId w:val="3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.wysocka">
    <w15:presenceInfo w15:providerId="None" w15:userId="u.wyso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C7"/>
    <w:rsid w:val="000122F8"/>
    <w:rsid w:val="00036AAD"/>
    <w:rsid w:val="0007092B"/>
    <w:rsid w:val="00073194"/>
    <w:rsid w:val="001015C2"/>
    <w:rsid w:val="00133736"/>
    <w:rsid w:val="00162E57"/>
    <w:rsid w:val="0022704B"/>
    <w:rsid w:val="00261D3D"/>
    <w:rsid w:val="002C7F4E"/>
    <w:rsid w:val="002D5C97"/>
    <w:rsid w:val="003E18FD"/>
    <w:rsid w:val="00417340"/>
    <w:rsid w:val="004632AE"/>
    <w:rsid w:val="00477931"/>
    <w:rsid w:val="004B3796"/>
    <w:rsid w:val="00516DC7"/>
    <w:rsid w:val="005B1278"/>
    <w:rsid w:val="005C659F"/>
    <w:rsid w:val="00623764"/>
    <w:rsid w:val="006315D3"/>
    <w:rsid w:val="006A3252"/>
    <w:rsid w:val="007F5280"/>
    <w:rsid w:val="008015CB"/>
    <w:rsid w:val="008A765B"/>
    <w:rsid w:val="008B34AB"/>
    <w:rsid w:val="008C3BD8"/>
    <w:rsid w:val="00983BD1"/>
    <w:rsid w:val="009E0777"/>
    <w:rsid w:val="009F441C"/>
    <w:rsid w:val="00A50EB6"/>
    <w:rsid w:val="00A85308"/>
    <w:rsid w:val="00A92796"/>
    <w:rsid w:val="00B32E2A"/>
    <w:rsid w:val="00BD209A"/>
    <w:rsid w:val="00C162F1"/>
    <w:rsid w:val="00C17A09"/>
    <w:rsid w:val="00C85574"/>
    <w:rsid w:val="00CF4B14"/>
    <w:rsid w:val="00D20C55"/>
    <w:rsid w:val="00D37886"/>
    <w:rsid w:val="00D51076"/>
    <w:rsid w:val="00DC47D1"/>
    <w:rsid w:val="00E11FCB"/>
    <w:rsid w:val="00E4028B"/>
    <w:rsid w:val="00E57A9E"/>
    <w:rsid w:val="00EE7E3E"/>
    <w:rsid w:val="00F922B4"/>
    <w:rsid w:val="00F927E2"/>
    <w:rsid w:val="00F955BB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B73B9"/>
  <w15:docId w15:val="{74E95E8A-A574-4372-A6BF-EFDB6D9A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6DC7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16DC7"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516DC7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6DC7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516DC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16DC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16DC7"/>
    <w:rPr>
      <w:sz w:val="20"/>
      <w:szCs w:val="2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516DC7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16DC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1">
    <w:name w:val="Comment Text Char1"/>
    <w:basedOn w:val="Domylnaczcionkaakapitu"/>
    <w:uiPriority w:val="99"/>
    <w:semiHidden/>
    <w:rsid w:val="00516DC7"/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516D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DC7"/>
    <w:rPr>
      <w:rFonts w:ascii="Tahoma" w:eastAsia="Calibri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796"/>
    <w:rPr>
      <w:rFonts w:ascii="Calibri" w:eastAsia="Calibri" w:hAnsi="Calibri" w:cs="Calibr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796"/>
    <w:rPr>
      <w:rFonts w:ascii="Calibri" w:eastAsia="Calibri" w:hAnsi="Calibri" w:cs="Calibri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17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DC47D1"/>
  </w:style>
  <w:style w:type="paragraph" w:styleId="Nagwek">
    <w:name w:val="header"/>
    <w:basedOn w:val="Normalny"/>
    <w:link w:val="NagwekZnak"/>
    <w:uiPriority w:val="99"/>
    <w:unhideWhenUsed/>
    <w:rsid w:val="00DC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7D1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7D1"/>
    <w:rPr>
      <w:rFonts w:ascii="Calibri" w:eastAsia="Calibri" w:hAnsi="Calibri" w:cs="Calibri"/>
      <w:lang w:eastAsia="pl-PL"/>
    </w:rPr>
  </w:style>
  <w:style w:type="paragraph" w:styleId="Poprawka">
    <w:name w:val="Revision"/>
    <w:hidden/>
    <w:uiPriority w:val="99"/>
    <w:semiHidden/>
    <w:rsid w:val="003E18FD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FB607-94B1-43EB-8CE5-98F1072A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1651</Words>
  <Characters>9911</Characters>
  <Application>Microsoft Office Word</Application>
  <DocSecurity>0</DocSecurity>
  <Lines>82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u.wysocka</cp:lastModifiedBy>
  <cp:revision>2</cp:revision>
  <cp:lastPrinted>2022-12-19T13:49:00Z</cp:lastPrinted>
  <dcterms:created xsi:type="dcterms:W3CDTF">2022-12-19T13:50:00Z</dcterms:created>
  <dcterms:modified xsi:type="dcterms:W3CDTF">2022-12-19T13:50:00Z</dcterms:modified>
</cp:coreProperties>
</file>