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C52C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UMOWA Nr …………………..</w:t>
      </w:r>
    </w:p>
    <w:p w14:paraId="244D1C27" w14:textId="77777777" w:rsidR="00CB2CB4" w:rsidRDefault="00CB2CB4">
      <w:pPr>
        <w:keepNext/>
        <w:tabs>
          <w:tab w:val="left" w:pos="0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D3DBEB0" w14:textId="77777777"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zawarta w dniu …………….20</w:t>
      </w:r>
      <w:r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r. w Warszawie pomiędzy:</w:t>
      </w:r>
    </w:p>
    <w:p w14:paraId="04C93A76" w14:textId="77777777" w:rsidR="00CB2CB4" w:rsidRDefault="00CB2CB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D47026" w14:textId="77777777"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Uniwersytetem Warszawskim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 siedzibą w przy ul. Krakowskie Przedmieście 26/28, 00-927 Warszawa, NIP 525-001-12-66, REGON 000001258, zwanym w dalszej części umowy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„Zamawiającym”, </w:t>
      </w:r>
      <w:r>
        <w:rPr>
          <w:rFonts w:ascii="Calibri" w:eastAsia="Calibri" w:hAnsi="Calibri" w:cs="Calibri"/>
          <w:color w:val="000000"/>
          <w:sz w:val="22"/>
          <w:szCs w:val="22"/>
        </w:rPr>
        <w:t>reprezentowanym przez:</w:t>
      </w:r>
    </w:p>
    <w:p w14:paraId="0EDF2CE3" w14:textId="51B9FB84" w:rsidR="00CB2CB4" w:rsidRDefault="005B0E1A">
      <w:pPr>
        <w:spacing w:line="276" w:lineRule="auto"/>
        <w:jc w:val="both"/>
        <w:rPr>
          <w:rFonts w:eastAsia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prof. dr hab. Dominikę Maison -  Dziekan Wydziału Psychologii, na podstawie pełnomocnictwa Rektora UW nr …………z dnia 1 września 2016 </w:t>
      </w:r>
      <w:r w:rsidR="007B1DB6">
        <w:rPr>
          <w:rFonts w:ascii="Calibri" w:eastAsia="Calibri" w:hAnsi="Calibri" w:cs="Calibri"/>
          <w:color w:val="000000"/>
          <w:sz w:val="22"/>
          <w:szCs w:val="22"/>
        </w:rPr>
        <w:t xml:space="preserve">r,, </w:t>
      </w:r>
      <w:r>
        <w:rPr>
          <w:rFonts w:ascii="Calibri" w:eastAsia="Calibri" w:hAnsi="Calibri" w:cs="Calibri"/>
          <w:color w:val="000000"/>
          <w:sz w:val="22"/>
          <w:szCs w:val="22"/>
        </w:rPr>
        <w:t>zwanym dalej Uniwersytetem</w:t>
      </w:r>
    </w:p>
    <w:p w14:paraId="22C9B418" w14:textId="77777777" w:rsidR="00CB2CB4" w:rsidRDefault="00CB2CB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0EB5F7" w14:textId="77777777"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626795E0" w14:textId="77777777" w:rsidR="00CB2CB4" w:rsidRDefault="00CB2CB4">
      <w:pPr>
        <w:spacing w:line="276" w:lineRule="auto"/>
        <w:rPr>
          <w:rFonts w:ascii="Calibri" w:hAnsi="Calibri" w:cs="Liberation Sans;Arial"/>
          <w:sz w:val="22"/>
          <w:szCs w:val="22"/>
        </w:rPr>
      </w:pPr>
    </w:p>
    <w:p w14:paraId="3AEDA7B7" w14:textId="77777777"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 w:cs="Liberation Sans;Arial"/>
          <w:sz w:val="22"/>
          <w:szCs w:val="22"/>
        </w:rPr>
        <w:t xml:space="preserve">, zam. ………........………………................……..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>(imię i nazwisko)</w:t>
      </w:r>
    </w:p>
    <w:p w14:paraId="4A47DC30" w14:textId="77777777"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 w:cs="Liberation Sans;Arial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>......................................................................................................................................…………………...…..., NIP …………………………...…, REGON …………….……..…………….., prowadząc(-</w:t>
      </w:r>
      <w:proofErr w:type="spellStart"/>
      <w:r>
        <w:rPr>
          <w:rFonts w:ascii="Calibri" w:hAnsi="Calibri" w:cs="Liberation Sans;Arial"/>
          <w:sz w:val="22"/>
          <w:szCs w:val="22"/>
        </w:rPr>
        <w:t>ym</w:t>
      </w:r>
      <w:proofErr w:type="spellEnd"/>
      <w:r>
        <w:rPr>
          <w:rFonts w:ascii="Calibri" w:hAnsi="Calibri" w:cs="Liberation Sans;Arial"/>
          <w:sz w:val="22"/>
          <w:szCs w:val="22"/>
        </w:rPr>
        <w:t xml:space="preserve">)/(-ą) działalność gospodarczą pod firmą ……………………………….…………………………………………………………………………….……….., </w:t>
      </w:r>
    </w:p>
    <w:p w14:paraId="41D70CEE" w14:textId="77777777"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Wydruk z Centralnej Ewidencji i Informacji o Działalności Gospodarczej stanowi Załącznik nr 1 do niniejszej umowy, </w:t>
      </w:r>
      <w:r>
        <w:rPr>
          <w:rFonts w:ascii="Calibri" w:hAnsi="Calibri" w:cs="Liberation Sans;Arial"/>
          <w:i/>
          <w:iCs/>
          <w:sz w:val="22"/>
          <w:szCs w:val="22"/>
        </w:rPr>
        <w:t>/dane dot. kontrahenta, który jest osobą fizyczną prowadzącą działalność gospodarczą/</w:t>
      </w:r>
    </w:p>
    <w:p w14:paraId="7217EB16" w14:textId="77777777" w:rsidR="00CB2CB4" w:rsidRDefault="00CB2CB4">
      <w:pPr>
        <w:pStyle w:val="Akapitzlist"/>
        <w:spacing w:after="0" w:line="276" w:lineRule="auto"/>
        <w:ind w:left="0"/>
        <w:rPr>
          <w:rFonts w:ascii="Calibri" w:hAnsi="Calibri"/>
          <w:sz w:val="22"/>
          <w:szCs w:val="22"/>
        </w:rPr>
      </w:pPr>
    </w:p>
    <w:p w14:paraId="1AA2A906" w14:textId="77777777"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 w:cs="Liberation Sans;Arial"/>
          <w:sz w:val="22"/>
          <w:szCs w:val="22"/>
        </w:rPr>
        <w:t xml:space="preserve">, zam. …………….........................……………...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 xml:space="preserve">(imię i nazwisko) </w:t>
      </w:r>
    </w:p>
    <w:p w14:paraId="6D3B12BC" w14:textId="77777777"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NIP…………………… REGON …………………..….. i </w:t>
      </w:r>
      <w:r>
        <w:rPr>
          <w:rFonts w:ascii="Calibri" w:hAnsi="Calibri" w:cs="Liberation Sans;Arial"/>
          <w:b/>
          <w:bCs/>
          <w:sz w:val="22"/>
          <w:szCs w:val="22"/>
        </w:rPr>
        <w:t>…………………………………………...……..................................</w:t>
      </w:r>
      <w:r>
        <w:rPr>
          <w:rFonts w:ascii="Calibri" w:hAnsi="Calibri" w:cs="Liberation Sans;Arial"/>
          <w:sz w:val="22"/>
          <w:szCs w:val="22"/>
        </w:rPr>
        <w:t xml:space="preserve">,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>(imię i nazwisko)</w:t>
      </w:r>
    </w:p>
    <w:p w14:paraId="0E4AA20C" w14:textId="77777777"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zam. </w:t>
      </w:r>
      <w:r>
        <w:rPr>
          <w:rFonts w:ascii="Calibri" w:hAnsi="Calibri" w:cs="Liberation Sans;Arial"/>
          <w:sz w:val="22"/>
          <w:szCs w:val="22"/>
        </w:rPr>
        <w:tab/>
        <w:t>………………………………………………………………...………, NIP……………………….. REGON …………………., prowadzącymi działalność gospodarczą w ramach spółki cywilnej pod nazwą ………………………………….., w ………………………………………...…., NIP………………..……, REGON…………………...., reprezentowanymi przez:………………….…..………..………...…,</w:t>
      </w:r>
    </w:p>
    <w:p w14:paraId="603761A0" w14:textId="77777777"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 w:cs="Liberation Sans;Arial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>(imię i nazwisko)</w:t>
      </w:r>
    </w:p>
    <w:p w14:paraId="47A92AF7" w14:textId="77777777"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Wydruki z Centralnej Ewidencji i Informacji o Działalności Gospodarczej, dotyczące wspólników spółki cywilnej stanowią Załączniki nr 1 do niniejszej umowy, </w:t>
      </w:r>
      <w:r>
        <w:rPr>
          <w:rFonts w:ascii="Calibri" w:hAnsi="Calibri" w:cs="Liberation Sans;Arial"/>
          <w:i/>
          <w:iCs/>
          <w:sz w:val="22"/>
          <w:szCs w:val="22"/>
        </w:rPr>
        <w:t>/dane dot. kontrahentów, którzy prowadzą działalność gospodarczą w ramach spółki cywilnej/</w:t>
      </w:r>
    </w:p>
    <w:p w14:paraId="3FE21887" w14:textId="77777777" w:rsidR="00CB2CB4" w:rsidRDefault="00CB2CB4">
      <w:pPr>
        <w:pStyle w:val="Akapitzlist"/>
        <w:spacing w:after="0" w:line="276" w:lineRule="auto"/>
        <w:ind w:left="0"/>
        <w:rPr>
          <w:rFonts w:ascii="Calibri" w:hAnsi="Calibri" w:cs="Liberation Sans;Arial"/>
          <w:sz w:val="22"/>
          <w:szCs w:val="22"/>
        </w:rPr>
      </w:pPr>
    </w:p>
    <w:p w14:paraId="5FD3C1DE" w14:textId="77777777"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b/>
          <w:bCs/>
          <w:sz w:val="22"/>
          <w:szCs w:val="22"/>
        </w:rPr>
        <w:t>.................……………….................................</w:t>
      </w:r>
      <w:r>
        <w:rPr>
          <w:rFonts w:ascii="Calibri" w:hAnsi="Calibri" w:cs="Liberation Sans;Arial"/>
          <w:sz w:val="22"/>
          <w:szCs w:val="22"/>
        </w:rPr>
        <w:t xml:space="preserve"> z siedzibą w ………………………………………, wpisaną przez Sąd Rejonowy …………………………………………………………… do rejestru przedsiębiorców Krajowego Rejestru Sądowego pod nr………………………, NIP ……………………, REGON ……………………………., reprezentowaną przez ………………..………………………………..………….…….. - ……………………………………………...…,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 xml:space="preserve">   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 xml:space="preserve">            (imię i nazwisko) - (funkcja) </w:t>
      </w:r>
    </w:p>
    <w:p w14:paraId="59C13EC8" w14:textId="77777777" w:rsidR="00CB2CB4" w:rsidRDefault="005B0E1A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>na podstawie odpisu ze wspomnianego KRS/odpisu z KRS i pełnomocnictwa, stanowiąc(-ego)/(-</w:t>
      </w:r>
      <w:proofErr w:type="spellStart"/>
      <w:r>
        <w:rPr>
          <w:rFonts w:ascii="Calibri" w:hAnsi="Calibri" w:cs="Liberation Sans;Arial"/>
          <w:sz w:val="22"/>
          <w:szCs w:val="22"/>
        </w:rPr>
        <w:t>ych</w:t>
      </w:r>
      <w:proofErr w:type="spellEnd"/>
      <w:r>
        <w:rPr>
          <w:rFonts w:ascii="Calibri" w:hAnsi="Calibri" w:cs="Liberation Sans;Arial"/>
          <w:sz w:val="22"/>
          <w:szCs w:val="22"/>
        </w:rPr>
        <w:t>) Załącznik nr 1 do niniejszej umowy, /</w:t>
      </w:r>
      <w:r>
        <w:rPr>
          <w:rFonts w:ascii="Calibri" w:hAnsi="Calibri" w:cs="Liberation Sans;Arial"/>
          <w:i/>
          <w:iCs/>
          <w:sz w:val="22"/>
          <w:szCs w:val="22"/>
        </w:rPr>
        <w:t>dane dot. kontrahenta, który jest osobą prawną lub jednostką organizacyjną nieposiadającą osobowości prawnej</w:t>
      </w:r>
      <w:r>
        <w:rPr>
          <w:rFonts w:ascii="Calibri" w:hAnsi="Calibri" w:cs="Liberation Sans;Arial"/>
          <w:sz w:val="22"/>
          <w:szCs w:val="22"/>
        </w:rPr>
        <w:t>/</w:t>
      </w:r>
    </w:p>
    <w:p w14:paraId="65927664" w14:textId="77777777" w:rsidR="00CB2CB4" w:rsidRDefault="00CB2CB4">
      <w:pPr>
        <w:pStyle w:val="Akapitzlist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14:paraId="3ED4BE35" w14:textId="77777777" w:rsidR="00CB2CB4" w:rsidRDefault="005B0E1A">
      <w:pPr>
        <w:spacing w:line="276" w:lineRule="auto"/>
        <w:jc w:val="both"/>
        <w:rPr>
          <w:rFonts w:eastAsia="Calibri" w:cs="Calibri"/>
          <w:color w:val="000000"/>
        </w:rPr>
      </w:pPr>
      <w:r>
        <w:rPr>
          <w:rFonts w:ascii="Calibri" w:eastAsia="Calibri" w:hAnsi="Calibri" w:cs="Liberation Sans;Arial"/>
          <w:color w:val="000000"/>
          <w:sz w:val="22"/>
          <w:szCs w:val="22"/>
        </w:rPr>
        <w:lastRenderedPageBreak/>
        <w:t>zwany(-m)/(-ą)/(-mi) dalej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Wykonawcą”.</w:t>
      </w:r>
      <w:r>
        <w:rPr>
          <w:rFonts w:ascii="Calibri" w:eastAsia="Calibri" w:hAnsi="Calibri" w:cs="Liberation Sans;Arial"/>
          <w:color w:val="000000"/>
          <w:sz w:val="22"/>
          <w:szCs w:val="22"/>
        </w:rPr>
        <w:t xml:space="preserve"> </w:t>
      </w:r>
    </w:p>
    <w:p w14:paraId="0291D5F8" w14:textId="77777777" w:rsidR="00CB2CB4" w:rsidRDefault="00CB2CB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CA2EFC" w14:textId="77777777" w:rsidR="00CB2CB4" w:rsidRDefault="005B0E1A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Liberation Sans;Arial"/>
          <w:color w:val="000000"/>
          <w:sz w:val="22"/>
          <w:szCs w:val="22"/>
        </w:rPr>
        <w:t>Zamawiający i Wykonawca zwani są dalej łącznie „</w:t>
      </w:r>
      <w:r>
        <w:rPr>
          <w:rFonts w:ascii="Calibri" w:eastAsia="Calibri" w:hAnsi="Calibri" w:cs="Liberation Sans;Arial"/>
          <w:b/>
          <w:color w:val="000000"/>
          <w:sz w:val="22"/>
          <w:szCs w:val="22"/>
        </w:rPr>
        <w:t>Stronami</w:t>
      </w:r>
      <w:r>
        <w:rPr>
          <w:rFonts w:ascii="Calibri" w:eastAsia="Calibri" w:hAnsi="Calibri" w:cs="Liberation Sans;Arial"/>
          <w:color w:val="000000"/>
          <w:sz w:val="22"/>
          <w:szCs w:val="22"/>
        </w:rPr>
        <w:t>”, a każde z osobna „</w:t>
      </w:r>
      <w:r>
        <w:rPr>
          <w:rFonts w:ascii="Calibri" w:eastAsia="Calibri" w:hAnsi="Calibri" w:cs="Liberation Sans;Arial"/>
          <w:b/>
          <w:color w:val="000000"/>
          <w:sz w:val="22"/>
          <w:szCs w:val="22"/>
        </w:rPr>
        <w:t>Stroną</w:t>
      </w:r>
      <w:r>
        <w:rPr>
          <w:rFonts w:ascii="Calibri" w:eastAsia="Calibri" w:hAnsi="Calibri" w:cs="Liberation Sans;Arial"/>
          <w:color w:val="000000"/>
          <w:sz w:val="22"/>
          <w:szCs w:val="22"/>
        </w:rPr>
        <w:t xml:space="preserve">”. </w:t>
      </w:r>
    </w:p>
    <w:p w14:paraId="7A79539C" w14:textId="77777777"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trybie art. 4 d ust. 1 pkt 1 ustawy z dnia 29 stycznia 2004 r. Prawo zamówień publicznych (Dz. U. z 2019 r., poz. 1843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 została zawarta umowa następującej treści:</w:t>
      </w:r>
    </w:p>
    <w:p w14:paraId="1B898541" w14:textId="77777777" w:rsidR="00CB2CB4" w:rsidRDefault="00CB2CB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C9D294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1</w:t>
      </w:r>
    </w:p>
    <w:p w14:paraId="2AA02194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Przedmiot umowy</w:t>
      </w:r>
    </w:p>
    <w:p w14:paraId="5C34EBE0" w14:textId="77777777" w:rsidR="00CB2CB4" w:rsidRPr="00D84702" w:rsidRDefault="005B0E1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D84702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="00B8367C" w:rsidRPr="00D84702">
        <w:rPr>
          <w:rFonts w:ascii="Calibri" w:eastAsia="Calibri" w:hAnsi="Calibri" w:cs="Calibri"/>
          <w:sz w:val="22"/>
          <w:szCs w:val="22"/>
        </w:rPr>
        <w:t>wykonanie oznaczenia wariantów polimorfizmów genetycznych w próbkach DNA osób różniących się pod względem orientacji seksualnej,</w:t>
      </w:r>
      <w:r w:rsidRPr="00D84702">
        <w:rPr>
          <w:rFonts w:ascii="Calibri" w:eastAsia="Calibri" w:hAnsi="Calibri" w:cs="Calibri"/>
          <w:sz w:val="22"/>
          <w:szCs w:val="22"/>
        </w:rPr>
        <w:t xml:space="preserve"> zwanych dalej „usługą badawczą”.</w:t>
      </w:r>
    </w:p>
    <w:p w14:paraId="7549EAA8" w14:textId="77777777" w:rsidR="00CB2CB4" w:rsidRPr="00D84702" w:rsidRDefault="005B0E1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D84702">
        <w:rPr>
          <w:rFonts w:ascii="Calibri" w:eastAsia="Calibri" w:hAnsi="Calibri" w:cs="Calibri"/>
          <w:sz w:val="22"/>
          <w:szCs w:val="22"/>
        </w:rPr>
        <w:t xml:space="preserve">Zamawiający dostarcza </w:t>
      </w:r>
      <w:r w:rsidR="009F47AD" w:rsidRPr="00D84702">
        <w:rPr>
          <w:rFonts w:ascii="Calibri" w:eastAsia="Calibri" w:hAnsi="Calibri" w:cs="Calibri"/>
          <w:sz w:val="22"/>
          <w:szCs w:val="22"/>
        </w:rPr>
        <w:t>Wykonawcy listę polimorfizmów genetycznych do oznaczenia a także przekazuje próbki badanych osób</w:t>
      </w:r>
      <w:r w:rsidRPr="00D84702">
        <w:rPr>
          <w:rFonts w:ascii="Calibri" w:eastAsia="Calibri" w:hAnsi="Calibri" w:cs="Calibri"/>
          <w:sz w:val="22"/>
          <w:szCs w:val="22"/>
        </w:rPr>
        <w:t>.</w:t>
      </w:r>
    </w:p>
    <w:p w14:paraId="2FBC19A8" w14:textId="77777777" w:rsidR="00CB2CB4" w:rsidRPr="00D84702" w:rsidRDefault="005B0E1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D84702">
        <w:rPr>
          <w:rFonts w:ascii="Calibri" w:eastAsia="Calibri" w:hAnsi="Calibri" w:cs="Calibri"/>
          <w:sz w:val="22"/>
          <w:szCs w:val="22"/>
        </w:rPr>
        <w:t xml:space="preserve">Szczegółowy opis przedmiotu umowy określa Opis Zamówienia stanowiące załącznik nr 2 do niniejszej umowy. </w:t>
      </w:r>
    </w:p>
    <w:p w14:paraId="5E3107CA" w14:textId="77777777" w:rsidR="00CB2CB4" w:rsidRPr="00D84702" w:rsidRDefault="005B0E1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D84702">
        <w:rPr>
          <w:rFonts w:ascii="Calibri" w:eastAsia="Calibri" w:hAnsi="Calibri" w:cs="Calibri"/>
          <w:sz w:val="22"/>
          <w:szCs w:val="22"/>
        </w:rPr>
        <w:t>Usługa badawcza zostanie zrealizowana zgodnie z obowiązującymi przepisami prawa oraz na ustalonych niniejszą umową warunkach.</w:t>
      </w:r>
    </w:p>
    <w:p w14:paraId="1A04AE58" w14:textId="77777777" w:rsidR="00CB2CB4" w:rsidRPr="00D84702" w:rsidRDefault="00CB2CB4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40A13744" w14:textId="77777777" w:rsidR="00CB2CB4" w:rsidRPr="00D84702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84702">
        <w:rPr>
          <w:rFonts w:ascii="Calibri" w:eastAsia="Calibri" w:hAnsi="Calibri" w:cs="Calibri"/>
          <w:b/>
          <w:sz w:val="22"/>
          <w:szCs w:val="22"/>
        </w:rPr>
        <w:t>§ 2</w:t>
      </w:r>
    </w:p>
    <w:p w14:paraId="03D2089E" w14:textId="77777777" w:rsidR="00CB2CB4" w:rsidRPr="00D84702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84702">
        <w:rPr>
          <w:rFonts w:ascii="Calibri" w:eastAsia="Calibri" w:hAnsi="Calibri" w:cs="Calibri"/>
          <w:b/>
          <w:sz w:val="22"/>
          <w:szCs w:val="22"/>
        </w:rPr>
        <w:t>Termin realizacji</w:t>
      </w:r>
    </w:p>
    <w:p w14:paraId="2BA151DE" w14:textId="537A0084" w:rsidR="00CB2CB4" w:rsidRPr="00D84702" w:rsidRDefault="005B0E1A" w:rsidP="009F47A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84702">
        <w:rPr>
          <w:rFonts w:ascii="Calibri" w:eastAsia="Calibri" w:hAnsi="Calibri" w:cs="Calibri"/>
          <w:sz w:val="22"/>
          <w:szCs w:val="22"/>
        </w:rPr>
        <w:t xml:space="preserve">Wykonawca zobowiązuje się do realizacji usługi badawczej w terminie </w:t>
      </w:r>
      <w:r w:rsidR="009F47AD" w:rsidRPr="00D84702">
        <w:rPr>
          <w:rFonts w:ascii="Calibri" w:eastAsia="Calibri" w:hAnsi="Calibri" w:cs="Calibri"/>
          <w:sz w:val="22"/>
          <w:szCs w:val="22"/>
          <w:u w:val="single"/>
        </w:rPr>
        <w:t>do dnia 11</w:t>
      </w:r>
      <w:r w:rsidRPr="00D84702">
        <w:rPr>
          <w:rFonts w:ascii="Calibri" w:eastAsia="Calibri" w:hAnsi="Calibri" w:cs="Calibri"/>
          <w:sz w:val="22"/>
          <w:szCs w:val="22"/>
          <w:u w:val="single"/>
        </w:rPr>
        <w:t>.07.2020 r</w:t>
      </w:r>
      <w:r w:rsidR="009F47AD" w:rsidRPr="00D84702">
        <w:rPr>
          <w:rFonts w:ascii="Calibri" w:eastAsia="Calibri" w:hAnsi="Calibri" w:cs="Calibri"/>
          <w:sz w:val="22"/>
          <w:szCs w:val="22"/>
        </w:rPr>
        <w:t>.</w:t>
      </w:r>
    </w:p>
    <w:p w14:paraId="66CE7B87" w14:textId="77777777" w:rsidR="00CB2CB4" w:rsidRPr="00D84702" w:rsidRDefault="00CB2CB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A65C7A2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84702">
        <w:rPr>
          <w:rFonts w:ascii="Calibri" w:eastAsia="Calibri" w:hAnsi="Calibri" w:cs="Calibri"/>
          <w:b/>
          <w:sz w:val="22"/>
          <w:szCs w:val="22"/>
        </w:rPr>
        <w:t>§ 3</w:t>
      </w:r>
    </w:p>
    <w:p w14:paraId="4DA8404E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Obowiązki Wykonawcy</w:t>
      </w:r>
    </w:p>
    <w:p w14:paraId="4AB7E1DA" w14:textId="77777777" w:rsidR="00CB2CB4" w:rsidRDefault="005B0E1A">
      <w:pPr>
        <w:numPr>
          <w:ilvl w:val="0"/>
          <w:numId w:val="17"/>
        </w:numPr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zobowiązuje się do prawidłowego wykonania wszelkich prac związanych z realizacją usługi badawczej zgodnie z postanowieniami Umowy, Ogłoszeniem i obowiązującym prawem.</w:t>
      </w:r>
    </w:p>
    <w:p w14:paraId="0B604928" w14:textId="77777777" w:rsidR="00CB2CB4" w:rsidRDefault="005B0E1A">
      <w:pPr>
        <w:numPr>
          <w:ilvl w:val="0"/>
          <w:numId w:val="17"/>
        </w:numPr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ponosi pełną odpowiedzialność za ogólną i techniczną kontrolę nad wykonaniem usługi badawczej.</w:t>
      </w:r>
    </w:p>
    <w:p w14:paraId="07E338A9" w14:textId="77777777" w:rsidR="00CB2CB4" w:rsidRDefault="005B0E1A">
      <w:pPr>
        <w:numPr>
          <w:ilvl w:val="0"/>
          <w:numId w:val="17"/>
        </w:numPr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zobowiązuje się do niezwłocznego informowania Zamawiającego o trudnościach </w:t>
      </w:r>
      <w:r>
        <w:rPr>
          <w:rFonts w:ascii="Calibri" w:eastAsia="Calibri" w:hAnsi="Calibri" w:cs="Calibri"/>
          <w:sz w:val="22"/>
          <w:szCs w:val="22"/>
        </w:rPr>
        <w:br/>
        <w:t>w realizacji usługi badawczej, w szczególności o zamiarze zaprzestania jej realizacji.</w:t>
      </w:r>
    </w:p>
    <w:p w14:paraId="3301568E" w14:textId="77777777" w:rsidR="00CB2CB4" w:rsidRDefault="005B0E1A">
      <w:pPr>
        <w:numPr>
          <w:ilvl w:val="0"/>
          <w:numId w:val="17"/>
        </w:numPr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zapewni niezbędny personel i narzędzia do właściwego i terminowego wykonania Umowy – zgodnie z Umową oraz Ogłoszeniem.</w:t>
      </w:r>
    </w:p>
    <w:p w14:paraId="5562510A" w14:textId="77777777" w:rsidR="00CB2CB4" w:rsidRPr="009F47AD" w:rsidRDefault="005B0E1A" w:rsidP="009F47AD">
      <w:pPr>
        <w:numPr>
          <w:ilvl w:val="0"/>
          <w:numId w:val="17"/>
        </w:numPr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ponosi pełną odpowiedzialność za nadzór nad zatrudnionym przez siebie personelem oraz nad współpracującymi z Wykonawcą zleceniobiorcami i podwykonawcami oraz za dopełnienie wszelkich prawnych zobowiązań związanych z zatrudnieniem personelu oraz </w:t>
      </w:r>
      <w:r>
        <w:rPr>
          <w:rFonts w:ascii="Calibri" w:eastAsia="Calibri" w:hAnsi="Calibri" w:cs="Calibri"/>
          <w:sz w:val="22"/>
          <w:szCs w:val="22"/>
        </w:rPr>
        <w:br/>
        <w:t>z zawarciem umów cywilnoprawnych z ww. zleceniobiorcami i podwykonawcami.</w:t>
      </w:r>
    </w:p>
    <w:p w14:paraId="37CBC31A" w14:textId="77777777" w:rsidR="00CB2CB4" w:rsidRDefault="005B0E1A">
      <w:pPr>
        <w:numPr>
          <w:ilvl w:val="0"/>
          <w:numId w:val="17"/>
        </w:numPr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Realizacja badań będzie obejmować: </w:t>
      </w:r>
    </w:p>
    <w:p w14:paraId="1F088773" w14:textId="77777777" w:rsidR="009F47AD" w:rsidRPr="009F47AD" w:rsidRDefault="009F47AD" w:rsidP="009F47AD">
      <w:pPr>
        <w:numPr>
          <w:ilvl w:val="0"/>
          <w:numId w:val="29"/>
        </w:numPr>
        <w:shd w:val="clear" w:color="auto" w:fill="FFFFFF"/>
        <w:suppressAutoHyphens w:val="0"/>
        <w:spacing w:before="120"/>
        <w:rPr>
          <w:rFonts w:asciiTheme="majorHAnsi" w:hAnsiTheme="majorHAnsi" w:cstheme="majorHAnsi"/>
          <w:sz w:val="22"/>
          <w:szCs w:val="22"/>
        </w:rPr>
      </w:pPr>
      <w:r w:rsidRPr="009F47AD">
        <w:rPr>
          <w:rFonts w:asciiTheme="majorHAnsi" w:hAnsiTheme="majorHAnsi" w:cstheme="majorHAnsi"/>
          <w:sz w:val="22"/>
          <w:szCs w:val="22"/>
        </w:rPr>
        <w:t>Oszacowanie czystości DNA w przekazanych próbkach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254119CD" w14:textId="77777777" w:rsidR="009F47AD" w:rsidRPr="009F47AD" w:rsidRDefault="009F47AD" w:rsidP="009F47AD">
      <w:pPr>
        <w:numPr>
          <w:ilvl w:val="0"/>
          <w:numId w:val="29"/>
        </w:numPr>
        <w:shd w:val="clear" w:color="auto" w:fill="FFFFFF"/>
        <w:suppressAutoHyphens w:val="0"/>
        <w:rPr>
          <w:rFonts w:asciiTheme="majorHAnsi" w:hAnsiTheme="majorHAnsi" w:cstheme="majorHAnsi"/>
          <w:sz w:val="22"/>
          <w:szCs w:val="22"/>
        </w:rPr>
      </w:pPr>
      <w:r w:rsidRPr="009F47AD">
        <w:rPr>
          <w:rFonts w:asciiTheme="majorHAnsi" w:hAnsiTheme="majorHAnsi" w:cstheme="majorHAnsi"/>
          <w:sz w:val="22"/>
          <w:szCs w:val="22"/>
        </w:rPr>
        <w:t>Wykonanie rozcieńczeń roboczych przekazanych próbek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4D878AD7" w14:textId="06B399CB" w:rsidR="00CB2CB4" w:rsidRPr="009F47AD" w:rsidRDefault="009F47AD" w:rsidP="00726D58">
      <w:pPr>
        <w:numPr>
          <w:ilvl w:val="0"/>
          <w:numId w:val="29"/>
        </w:numPr>
        <w:shd w:val="clear" w:color="auto" w:fill="FFFFFF"/>
        <w:suppressAutoHyphens w:val="0"/>
        <w:jc w:val="both"/>
        <w:rPr>
          <w:rFonts w:asciiTheme="majorHAnsi" w:hAnsiTheme="majorHAnsi" w:cstheme="majorHAnsi"/>
        </w:rPr>
      </w:pPr>
      <w:r w:rsidRPr="009F47AD">
        <w:rPr>
          <w:rFonts w:asciiTheme="majorHAnsi" w:hAnsiTheme="majorHAnsi" w:cstheme="majorHAnsi"/>
          <w:sz w:val="22"/>
          <w:szCs w:val="22"/>
        </w:rPr>
        <w:t>Oznaczenie przy wykorzystaniu dowolnej technologii wariantów wybranych</w:t>
      </w:r>
      <w:r w:rsidRPr="009F47AD">
        <w:rPr>
          <w:rFonts w:asciiTheme="majorHAnsi" w:hAnsiTheme="majorHAnsi" w:cstheme="majorHAnsi"/>
        </w:rPr>
        <w:t xml:space="preserve"> polimorfizmów </w:t>
      </w:r>
      <w:r w:rsidRPr="009F47AD">
        <w:rPr>
          <w:rFonts w:asciiTheme="majorHAnsi" w:hAnsiTheme="majorHAnsi" w:cstheme="majorHAnsi"/>
          <w:sz w:val="22"/>
          <w:szCs w:val="22"/>
        </w:rPr>
        <w:t>genetycznych w 970 próbkach DNA na podstawie</w:t>
      </w:r>
      <w:r>
        <w:rPr>
          <w:rFonts w:asciiTheme="majorHAnsi" w:hAnsiTheme="majorHAnsi" w:cstheme="majorHAnsi"/>
          <w:sz w:val="22"/>
          <w:szCs w:val="22"/>
        </w:rPr>
        <w:t xml:space="preserve"> przekazanej</w:t>
      </w:r>
      <w:r w:rsidRPr="009F47AD">
        <w:rPr>
          <w:rFonts w:asciiTheme="majorHAnsi" w:hAnsiTheme="majorHAnsi" w:cstheme="majorHAnsi"/>
          <w:sz w:val="22"/>
          <w:szCs w:val="22"/>
        </w:rPr>
        <w:t xml:space="preserve"> listy polimorfizmów</w:t>
      </w:r>
      <w:r w:rsidR="007F329F">
        <w:rPr>
          <w:rFonts w:asciiTheme="majorHAnsi" w:hAnsiTheme="majorHAnsi" w:cstheme="majorHAnsi"/>
          <w:sz w:val="22"/>
          <w:szCs w:val="22"/>
        </w:rPr>
        <w:t>.</w:t>
      </w:r>
    </w:p>
    <w:p w14:paraId="63E62AE0" w14:textId="77777777" w:rsidR="00CB2CB4" w:rsidRDefault="005B0E1A">
      <w:pPr>
        <w:numPr>
          <w:ilvl w:val="0"/>
          <w:numId w:val="18"/>
        </w:numPr>
        <w:shd w:val="clear" w:color="auto" w:fill="FFFFFF"/>
        <w:tabs>
          <w:tab w:val="left" w:pos="392"/>
        </w:tabs>
        <w:spacing w:line="276" w:lineRule="auto"/>
        <w:ind w:left="397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 przeprowadzeniu </w:t>
      </w:r>
      <w:r>
        <w:rPr>
          <w:rFonts w:ascii="Calibri" w:eastAsia="Calibri" w:hAnsi="Calibri" w:cs="Calibri"/>
          <w:sz w:val="22"/>
          <w:szCs w:val="22"/>
        </w:rPr>
        <w:t xml:space="preserve">badań </w:t>
      </w:r>
      <w:r>
        <w:rPr>
          <w:rFonts w:ascii="Calibri" w:eastAsia="Calibri" w:hAnsi="Calibri" w:cs="Calibri"/>
          <w:color w:val="000000"/>
          <w:sz w:val="22"/>
          <w:szCs w:val="22"/>
        </w:rPr>
        <w:t>Wykonawca przekaże Zamawiają</w:t>
      </w:r>
      <w:r w:rsidR="009F47AD">
        <w:rPr>
          <w:rFonts w:ascii="Calibri" w:eastAsia="Calibri" w:hAnsi="Calibri" w:cs="Calibri"/>
          <w:color w:val="000000"/>
          <w:sz w:val="22"/>
          <w:szCs w:val="22"/>
        </w:rPr>
        <w:t>cemu bazę danych w pliku arkusza kalkulacyjnego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007CC3D" w14:textId="77777777" w:rsidR="00CB2CB4" w:rsidRDefault="00CB2CB4">
      <w:pPr>
        <w:shd w:val="clear" w:color="auto" w:fill="FFFFFF"/>
        <w:tabs>
          <w:tab w:val="left" w:pos="392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632F31D" w14:textId="77777777" w:rsidR="00CB2CB4" w:rsidRDefault="005B0E1A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§4</w:t>
      </w:r>
    </w:p>
    <w:p w14:paraId="3BA566CB" w14:textId="77777777" w:rsidR="00CB2CB4" w:rsidRDefault="005B0E1A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Wynagrodzenie</w:t>
      </w:r>
    </w:p>
    <w:p w14:paraId="5365499E" w14:textId="77777777"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zapłaci Wykonawcy za prawidłowe wykonanie Umowy wynagrodzenie określone w Formularzu oferty, stanowiącym </w:t>
      </w: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sz w:val="22"/>
          <w:szCs w:val="22"/>
        </w:rPr>
        <w:t xml:space="preserve"> do Umowy, zwane dalej Wynagrodzeniem, w kwocie brutto ………………..…. zł (słownie złotych: ……………………………………….…………………..…. 00/100), w tym: kwota netto w wysokości : ….........................zł (słownie złotych: .....................................................), obowiązujący podatek VAT ….. % tj. ............... zł (słownie złotych: ........................................).</w:t>
      </w:r>
    </w:p>
    <w:p w14:paraId="6FC6245D" w14:textId="77777777"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Płatności dokonuje się w złotych polskich na rachunek Wykonawcy nr ………………………………………...</w:t>
      </w:r>
    </w:p>
    <w:p w14:paraId="1F6DE831" w14:textId="77777777"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dokona płatności w terminie do 21 dni od dnia dostarczenia przez Wykonawcę prawidłowo wystawionej faktury z załączonym protokołem odbioru.</w:t>
      </w:r>
    </w:p>
    <w:p w14:paraId="56716290" w14:textId="77777777"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datę dokonania zapłaty uznaje się dzień, w którym Zamawiający wydał swojemu bankowi polecenie przelewu.</w:t>
      </w:r>
    </w:p>
    <w:p w14:paraId="56DF0215" w14:textId="77777777"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naliczenia kar umownych, o których mowa w §8 Umowy, płatność na rzecz Wykonawcy będzie dokonana w terminie 14 dni od dnia zaspokojenia roszczeń Zamawiającego z tytułu naliczonych kar umownych, z zastrzeżeniem §8 ust. 3.</w:t>
      </w:r>
    </w:p>
    <w:p w14:paraId="445FBC51" w14:textId="77777777"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Wynagrodzenie obejmuje również wynagrodzenie za przeniesienie na Zamawiającego majątkowych i zależnych praw autorskich, praw, o których mowa w § 11 ust. 4 oraz praw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sui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generis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na zasadach określonych w § 11.</w:t>
      </w:r>
    </w:p>
    <w:p w14:paraId="27C83D5A" w14:textId="77777777"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Wynagrodzenie zawiera wszystkie koszty i wydatki niezbędne do należytego wykonania niniejszej Umowy.</w:t>
      </w:r>
    </w:p>
    <w:p w14:paraId="47E67BF0" w14:textId="77777777" w:rsidR="00CB2CB4" w:rsidRDefault="005B0E1A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nie może bez zgody Zamawiającego przenieść wierzytelności wynikających </w:t>
      </w:r>
      <w:r>
        <w:rPr>
          <w:rFonts w:ascii="Calibri" w:eastAsia="Calibri" w:hAnsi="Calibri" w:cs="Calibri"/>
          <w:sz w:val="22"/>
          <w:szCs w:val="22"/>
        </w:rPr>
        <w:br/>
        <w:t>z niniejszej Umowy na osoby trzecie ani dokonywać potrąceń.</w:t>
      </w:r>
    </w:p>
    <w:p w14:paraId="702D82A5" w14:textId="77777777" w:rsidR="00CB2CB4" w:rsidRDefault="00CB2CB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CF9F9B1" w14:textId="77777777" w:rsidR="00CB2CB4" w:rsidRDefault="005B0E1A">
      <w:pPr>
        <w:pStyle w:val="Akapitzlist"/>
        <w:shd w:val="clear" w:color="auto" w:fill="FFFFFF"/>
        <w:spacing w:after="0" w:line="276" w:lineRule="auto"/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§5</w:t>
      </w:r>
    </w:p>
    <w:p w14:paraId="7FE57E59" w14:textId="77777777" w:rsidR="00D84702" w:rsidRPr="00D84702" w:rsidRDefault="00D84702" w:rsidP="00D84702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D84702">
        <w:rPr>
          <w:rFonts w:ascii="Calibri" w:eastAsia="Calibri" w:hAnsi="Calibri" w:cs="Calibri"/>
          <w:b/>
          <w:color w:val="000000"/>
          <w:sz w:val="22"/>
          <w:szCs w:val="22"/>
        </w:rPr>
        <w:t>Metoda podzielonej płatności</w:t>
      </w:r>
    </w:p>
    <w:p w14:paraId="222D2BE6" w14:textId="5FFAB79A" w:rsidR="00D84702" w:rsidRPr="00D84702" w:rsidRDefault="00D84702" w:rsidP="00D84702">
      <w:pPr>
        <w:numPr>
          <w:ilvl w:val="0"/>
          <w:numId w:val="3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D84702">
        <w:rPr>
          <w:rFonts w:ascii="Calibri" w:eastAsia="Calibri" w:hAnsi="Calibri" w:cs="Calibri"/>
          <w:sz w:val="22"/>
          <w:szCs w:val="22"/>
        </w:rPr>
        <w:t xml:space="preserve">Wykonawca  oświadcza, że jest czynnym podatnikiem podatku od towarów i usług o nr NIP: </w:t>
      </w:r>
      <w:r>
        <w:rPr>
          <w:rFonts w:ascii="Calibri" w:eastAsia="Calibri" w:hAnsi="Calibri" w:cs="Calibri"/>
          <w:sz w:val="22"/>
          <w:szCs w:val="22"/>
        </w:rPr>
        <w:t>………………..</w:t>
      </w:r>
      <w:r w:rsidRPr="00D84702">
        <w:rPr>
          <w:rFonts w:ascii="Calibri" w:eastAsia="Calibri" w:hAnsi="Calibri" w:cs="Calibri"/>
          <w:sz w:val="22"/>
          <w:szCs w:val="22"/>
        </w:rPr>
        <w:t>.</w:t>
      </w:r>
    </w:p>
    <w:p w14:paraId="39F9CAEE" w14:textId="1360A892" w:rsidR="00D84702" w:rsidRPr="00D84702" w:rsidRDefault="00D84702" w:rsidP="00D84702">
      <w:pPr>
        <w:numPr>
          <w:ilvl w:val="0"/>
          <w:numId w:val="3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D84702">
        <w:rPr>
          <w:rFonts w:ascii="Calibri" w:eastAsia="Calibri" w:hAnsi="Calibri" w:cs="Calibri"/>
          <w:sz w:val="22"/>
          <w:szCs w:val="22"/>
        </w:rPr>
        <w:t>Wykonawca oświadcza, że rachunek bankowy, o którym mowa w §</w:t>
      </w:r>
      <w:r w:rsidR="001443C0">
        <w:rPr>
          <w:rFonts w:ascii="Calibri" w:eastAsia="Calibri" w:hAnsi="Calibri" w:cs="Calibri"/>
          <w:sz w:val="22"/>
          <w:szCs w:val="22"/>
        </w:rPr>
        <w:t xml:space="preserve"> </w:t>
      </w:r>
      <w:r w:rsidRPr="00D84702">
        <w:rPr>
          <w:rFonts w:ascii="Calibri" w:eastAsia="Calibri" w:hAnsi="Calibri" w:cs="Calibri"/>
          <w:sz w:val="22"/>
          <w:szCs w:val="22"/>
        </w:rPr>
        <w:t xml:space="preserve">4 ust. </w:t>
      </w:r>
      <w:r w:rsidR="001443C0">
        <w:rPr>
          <w:rFonts w:ascii="Calibri" w:eastAsia="Calibri" w:hAnsi="Calibri" w:cs="Calibri"/>
          <w:sz w:val="22"/>
          <w:szCs w:val="22"/>
        </w:rPr>
        <w:t xml:space="preserve">2 </w:t>
      </w:r>
      <w:r w:rsidRPr="00D84702">
        <w:rPr>
          <w:rFonts w:ascii="Calibri" w:eastAsia="Calibri" w:hAnsi="Calibri" w:cs="Calibri"/>
          <w:sz w:val="22"/>
          <w:szCs w:val="22"/>
        </w:rPr>
        <w:t xml:space="preserve"> jest rachunkiem rozliczeniowym, w rozumieniu art. 49 ust. 1 pkt 1 ustawy z dnia 29 sierpnia 1997r. – Prawo bankowe (Dz.U. z 2019r., poz. 2357) oraz jest zawarty i uwidoczniony w wykazie, o którym mowa w art. 96b ust. 1 ustawy z dnia 11 marca 2004</w:t>
      </w:r>
      <w:r w:rsidR="001443C0">
        <w:rPr>
          <w:rFonts w:ascii="Calibri" w:eastAsia="Calibri" w:hAnsi="Calibri" w:cs="Calibri"/>
          <w:sz w:val="22"/>
          <w:szCs w:val="22"/>
        </w:rPr>
        <w:t xml:space="preserve"> </w:t>
      </w:r>
      <w:r w:rsidRPr="00D84702">
        <w:rPr>
          <w:rFonts w:ascii="Calibri" w:eastAsia="Calibri" w:hAnsi="Calibri" w:cs="Calibri"/>
          <w:sz w:val="22"/>
          <w:szCs w:val="22"/>
        </w:rPr>
        <w:t>r. o podatku od towarów i usług (Dz.U. z 2020 r., poz. 106), zwanym dalej „Wykazem”, prowadzonym przez Szefa Krajowej Administracji Skarbowej (Szef KAS).</w:t>
      </w:r>
    </w:p>
    <w:p w14:paraId="3EEAE507" w14:textId="77777777" w:rsidR="00D84702" w:rsidRPr="00D84702" w:rsidRDefault="00D84702" w:rsidP="00D84702">
      <w:pPr>
        <w:numPr>
          <w:ilvl w:val="0"/>
          <w:numId w:val="3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D84702">
        <w:rPr>
          <w:rFonts w:ascii="Calibri" w:eastAsia="Calibri" w:hAnsi="Calibri" w:cs="Calibri"/>
          <w:sz w:val="22"/>
          <w:szCs w:val="22"/>
        </w:rPr>
        <w:t>Wykonawca  zobowiązuje się powiadomić Zamawiającego o utracie statusu czynnego podatnika od towarów i usług lub wykreśleniu z Wykazu jego rachunku bankowego, o którym mowa w §4 ust. 4, w terminie 24 godzin od chwili odpowiednio utraty statusu czynnego podatnika podatku od towarów i usług lub wykreślenia jego rachunku z Wykazu.</w:t>
      </w:r>
    </w:p>
    <w:p w14:paraId="54610BD8" w14:textId="77777777" w:rsidR="00D84702" w:rsidRPr="00D84702" w:rsidRDefault="00D84702" w:rsidP="00D84702">
      <w:pPr>
        <w:numPr>
          <w:ilvl w:val="0"/>
          <w:numId w:val="3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D84702">
        <w:rPr>
          <w:rFonts w:ascii="Calibri" w:eastAsia="Calibri" w:hAnsi="Calibri" w:cs="Calibri"/>
          <w:sz w:val="22"/>
          <w:szCs w:val="22"/>
        </w:rPr>
        <w:t>Zamawiający przy dokonywaniu płatności zastosuje mechanizm podzielonej płatności, o którym mowa w  ustawie z dnia 11 marca 2004 r. o podatku od towarów i usług.</w:t>
      </w:r>
    </w:p>
    <w:p w14:paraId="09E55BE9" w14:textId="77777777" w:rsidR="00CB2CB4" w:rsidRPr="00D84702" w:rsidRDefault="00CB2C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F03A1A8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6</w:t>
      </w:r>
    </w:p>
    <w:p w14:paraId="095D83B9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Obowiązek zachowania poufności</w:t>
      </w:r>
    </w:p>
    <w:p w14:paraId="639313F1" w14:textId="77777777" w:rsidR="00CB2CB4" w:rsidRDefault="005B0E1A">
      <w:pPr>
        <w:pStyle w:val="Akapitzlist"/>
        <w:numPr>
          <w:ilvl w:val="3"/>
          <w:numId w:val="12"/>
        </w:numPr>
        <w:spacing w:after="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jest zobowiązany, z zastrzeżeniem ust. 2, do zachowania poufności wszelkich informacji dot. Zamawiającego oraz związanych z realizacją Umowy, w tym danych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dokumentów, które uzyskał w ramach realizowanej Umowy, zwanych dalej: informacjami poufnymi. W szczególności Wykonawca jest zobowiązany do:</w:t>
      </w:r>
    </w:p>
    <w:p w14:paraId="1C70E62F" w14:textId="77777777" w:rsidR="00CB2CB4" w:rsidRDefault="005B0E1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udostępniania informacji poufnych osobom trzecim, nie związanym z realizacją usługi badawczej;</w:t>
      </w:r>
    </w:p>
    <w:p w14:paraId="323B668D" w14:textId="77777777" w:rsidR="00CB2CB4" w:rsidRDefault="005B0E1A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zwrotu informacji poufnych w ciągu 30 dni od dnia zakończenia realizacji Umowy lub rozwiązania Umowy;</w:t>
      </w:r>
    </w:p>
    <w:p w14:paraId="2BDA0205" w14:textId="77777777" w:rsidR="00CB2CB4" w:rsidRDefault="005B0E1A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usunięcia i zniszczenia kopii informacji poufnych w ciągu 30 dni od dnia zakończenia realizacji Umowy lub rozwiązania Umowy;</w:t>
      </w:r>
    </w:p>
    <w:p w14:paraId="658C48A4" w14:textId="77777777" w:rsidR="00CB2CB4" w:rsidRDefault="005B0E1A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wykorzystania informacji poufnych jedynie dla potrzeb realizacji Umowy;</w:t>
      </w:r>
    </w:p>
    <w:p w14:paraId="51CB98B7" w14:textId="77777777" w:rsidR="00CB2CB4" w:rsidRDefault="005B0E1A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zabezpieczenia i chronienia przed kradzieżą, uszkodzeniem, utratą lub bezprawnym dostępem do informacji poufnych.</w:t>
      </w:r>
    </w:p>
    <w:p w14:paraId="0AAE75DB" w14:textId="77777777" w:rsidR="00CB2CB4" w:rsidRDefault="005B0E1A">
      <w:p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Wykonawca jest zwolniony z obowiązku, o którym mowa w ust. 1, w niżej wymienionych przypadkach:</w:t>
      </w:r>
    </w:p>
    <w:p w14:paraId="61EC1013" w14:textId="77777777" w:rsidR="00CB2CB4" w:rsidRDefault="005B0E1A">
      <w:pPr>
        <w:widowControl w:val="0"/>
        <w:numPr>
          <w:ilvl w:val="0"/>
          <w:numId w:val="21"/>
        </w:numPr>
        <w:tabs>
          <w:tab w:val="left" w:pos="1131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informacje poufne zostały publicznie ujawnione w sposób </w:t>
      </w:r>
      <w:r>
        <w:rPr>
          <w:rFonts w:ascii="Calibri" w:eastAsia="Calibri" w:hAnsi="Calibri" w:cs="Calibri"/>
          <w:sz w:val="22"/>
          <w:szCs w:val="22"/>
        </w:rPr>
        <w:t>niestanowiący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naruszenia Umowy;</w:t>
      </w:r>
    </w:p>
    <w:p w14:paraId="3831879D" w14:textId="77777777" w:rsidR="00CB2CB4" w:rsidRDefault="005B0E1A">
      <w:pPr>
        <w:widowControl w:val="0"/>
        <w:numPr>
          <w:ilvl w:val="0"/>
          <w:numId w:val="21"/>
        </w:numPr>
        <w:tabs>
          <w:tab w:val="left" w:pos="1131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informacje poufne zostały ujawnione na podstawie pisemnej zgody Zamawiającego.</w:t>
      </w:r>
    </w:p>
    <w:p w14:paraId="5F2C5C4A" w14:textId="77777777" w:rsidR="00CB2CB4" w:rsidRDefault="00CB2CB4" w:rsidP="009F47AD">
      <w:pPr>
        <w:spacing w:line="276" w:lineRule="auto"/>
        <w:rPr>
          <w:rFonts w:eastAsia="Calibri" w:cs="Calibri"/>
          <w:b/>
          <w:color w:val="000000"/>
        </w:rPr>
      </w:pPr>
    </w:p>
    <w:p w14:paraId="43DD5CF2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7</w:t>
      </w:r>
    </w:p>
    <w:p w14:paraId="1E43967E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Odstąpienie od Umowy</w:t>
      </w:r>
    </w:p>
    <w:p w14:paraId="21F12CCD" w14:textId="77777777" w:rsidR="00CB2CB4" w:rsidRDefault="005B0E1A">
      <w:pPr>
        <w:numPr>
          <w:ilvl w:val="0"/>
          <w:numId w:val="1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może odstąpić od Umowy lub od jej części, bez wypłaty Wykonawcy jakiegokolwiek odszkodowania oraz z zachowaniem uprawnienia do naliczenia Wykonawcy kar umownych,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których mowa w § 8, w następujących przypadkach:</w:t>
      </w:r>
    </w:p>
    <w:p w14:paraId="3C5083D3" w14:textId="77777777" w:rsidR="00CB2CB4" w:rsidRDefault="005B0E1A">
      <w:pPr>
        <w:numPr>
          <w:ilvl w:val="1"/>
          <w:numId w:val="4"/>
        </w:numPr>
        <w:spacing w:line="276" w:lineRule="auto"/>
        <w:ind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gdy Wykonawca zaprzestał prowadzenia działalności, wszczęte zostało wobec niego postępowanie likwidacyjne lub egzekucyjne, </w:t>
      </w:r>
      <w:bookmarkStart w:id="0" w:name="__DdeLink__417_1026808654"/>
      <w:r>
        <w:rPr>
          <w:rFonts w:ascii="Calibri" w:eastAsia="Calibri" w:hAnsi="Calibri" w:cs="Calibri"/>
          <w:color w:val="000000"/>
          <w:sz w:val="22"/>
          <w:szCs w:val="22"/>
        </w:rPr>
        <w:t>w terminie 30 dni od dnia kiedy powziął wiadomość o tych okolicznościach, jednak nie później niż terminie trzech miesięc</w:t>
      </w:r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y od daty podpisania Umowy;</w:t>
      </w:r>
    </w:p>
    <w:p w14:paraId="77DDF6D6" w14:textId="77777777" w:rsidR="00CB2CB4" w:rsidRDefault="005B0E1A">
      <w:pPr>
        <w:numPr>
          <w:ilvl w:val="1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jeżeli Wykonawca zaprzestanie realizacji Umowy, w terminie 30 dni od dnia kiedy powziął wiadomość o tej okoliczności, jednak nie później niż w terminie trzech miesięcy od daty podpisania umowy;</w:t>
      </w:r>
    </w:p>
    <w:p w14:paraId="195370FF" w14:textId="561214E2" w:rsidR="00CB2CB4" w:rsidRDefault="005B0E1A">
      <w:pPr>
        <w:numPr>
          <w:ilvl w:val="1"/>
          <w:numId w:val="4"/>
        </w:numPr>
        <w:spacing w:line="276" w:lineRule="auto"/>
        <w:ind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gdy Wykonawca wykonuje Umowę w sposób sprzeczny z Umową i nie zmienia sposobu realizacji Umowy mimo wezwania go do tego przez Zamawiającego w terminie określonym w tym wezwaniu, w terminie 30 dni od </w:t>
      </w:r>
      <w:r w:rsidR="001443C0">
        <w:rPr>
          <w:rFonts w:ascii="Calibri" w:eastAsia="Calibri" w:hAnsi="Calibri" w:cs="Calibri"/>
          <w:color w:val="000000"/>
          <w:sz w:val="22"/>
          <w:szCs w:val="22"/>
        </w:rPr>
        <w:t xml:space="preserve">dnia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bezskutecznego upływu terminu do zmiany sposobu realizacji Umowy; </w:t>
      </w:r>
    </w:p>
    <w:p w14:paraId="3122A6DA" w14:textId="77777777" w:rsidR="00CB2CB4" w:rsidRDefault="005B0E1A">
      <w:pPr>
        <w:numPr>
          <w:ilvl w:val="1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EFFFF"/>
        </w:rPr>
        <w:t>w przypadku zaistnienia istotnej 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stosownie do postanowień art. 145 ustawy z dnia 29 stycznia 2004 r. – Prawo zamówień publicznych. W takim przypadku Wykonawca może żądać wyłącznie wynagrodzenia należnego z tytułu wykonania części Umowy.</w:t>
      </w:r>
    </w:p>
    <w:p w14:paraId="1967C639" w14:textId="77777777" w:rsidR="00CB2CB4" w:rsidRDefault="005B0E1A">
      <w:pPr>
        <w:numPr>
          <w:ilvl w:val="0"/>
          <w:numId w:val="1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 przypadku odstąpienia od Umowy z przyczyn leżących po stronie Wykonawcy, Wykonawcy nie przysługuje wynagrodzenie z wyjątkiem prac przyjętych i zaakceptowanych przez Zamawiającego.</w:t>
      </w:r>
    </w:p>
    <w:p w14:paraId="3D2C480E" w14:textId="77777777" w:rsidR="00CB2CB4" w:rsidRDefault="005B0E1A">
      <w:pPr>
        <w:numPr>
          <w:ilvl w:val="0"/>
          <w:numId w:val="1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Odstąpienie od Umowy następuje w formie pisemnej pod rygorem nieważności i zawiera uzasadnienie.</w:t>
      </w:r>
    </w:p>
    <w:p w14:paraId="66D528A3" w14:textId="77777777" w:rsidR="00CB2CB4" w:rsidRDefault="00CB2CB4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84D01B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8</w:t>
      </w:r>
    </w:p>
    <w:p w14:paraId="74305BF2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Kary umowne</w:t>
      </w:r>
    </w:p>
    <w:p w14:paraId="7E443F55" w14:textId="77777777" w:rsidR="00CB2CB4" w:rsidRDefault="005B0E1A">
      <w:pPr>
        <w:numPr>
          <w:ilvl w:val="0"/>
          <w:numId w:val="14"/>
        </w:numPr>
        <w:tabs>
          <w:tab w:val="left" w:pos="335"/>
        </w:tabs>
        <w:spacing w:line="276" w:lineRule="auto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naliczy Wykonawcy karę umowną w przypadku:</w:t>
      </w:r>
    </w:p>
    <w:p w14:paraId="1B3E99CA" w14:textId="77777777" w:rsidR="00CB2CB4" w:rsidRPr="00B37142" w:rsidRDefault="005B0E1A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7142">
        <w:rPr>
          <w:rFonts w:ascii="Calibri" w:eastAsia="Calibri" w:hAnsi="Calibri" w:cs="Calibri"/>
          <w:sz w:val="22"/>
          <w:szCs w:val="22"/>
        </w:rPr>
        <w:t>odstąpienia przez Zamawiającego od umowy z przyczyn, za które odpowiedzialność ponosi Wykonawca, w wysokości 20 % Wynagrodzenia brutto;</w:t>
      </w:r>
    </w:p>
    <w:p w14:paraId="4B9EA23D" w14:textId="77777777" w:rsidR="00CB2CB4" w:rsidRPr="00B37142" w:rsidRDefault="005B0E1A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7142">
        <w:rPr>
          <w:rFonts w:ascii="Calibri" w:eastAsia="Calibri" w:hAnsi="Calibri" w:cs="Calibri"/>
          <w:sz w:val="22"/>
          <w:szCs w:val="22"/>
        </w:rPr>
        <w:t>zwłoki w realizacji działań, o których mowa w §2 umowy, w wysokości 0,1 % Wynagrodzenia brutto za każdy dzień zwłoki;</w:t>
      </w:r>
    </w:p>
    <w:p w14:paraId="1201DCDF" w14:textId="608E5FE1" w:rsidR="00CB2CB4" w:rsidRDefault="005B0E1A">
      <w:pPr>
        <w:numPr>
          <w:ilvl w:val="0"/>
          <w:numId w:val="15"/>
        </w:numPr>
        <w:tabs>
          <w:tab w:val="left" w:pos="335"/>
        </w:tabs>
        <w:spacing w:line="276" w:lineRule="auto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Kara umowna płatna będzie w terminie </w:t>
      </w:r>
      <w:r w:rsidR="00915419">
        <w:rPr>
          <w:rFonts w:ascii="Calibri" w:eastAsia="Calibri" w:hAnsi="Calibri" w:cs="Calibri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dni od </w:t>
      </w:r>
      <w:r w:rsidR="001443C0">
        <w:rPr>
          <w:rFonts w:ascii="Calibri" w:eastAsia="Calibri" w:hAnsi="Calibri" w:cs="Calibri"/>
          <w:sz w:val="22"/>
          <w:szCs w:val="22"/>
        </w:rPr>
        <w:t xml:space="preserve">dnia </w:t>
      </w:r>
      <w:r>
        <w:rPr>
          <w:rFonts w:ascii="Calibri" w:eastAsia="Calibri" w:hAnsi="Calibri" w:cs="Calibri"/>
          <w:sz w:val="22"/>
          <w:szCs w:val="22"/>
        </w:rPr>
        <w:t>doręczenia Wykonawcy wezwania do zapłaty.</w:t>
      </w:r>
    </w:p>
    <w:p w14:paraId="6C83180C" w14:textId="77777777" w:rsidR="00CB2CB4" w:rsidRDefault="005B0E1A">
      <w:pPr>
        <w:numPr>
          <w:ilvl w:val="0"/>
          <w:numId w:val="15"/>
        </w:numPr>
        <w:tabs>
          <w:tab w:val="left" w:pos="335"/>
        </w:tabs>
        <w:spacing w:line="276" w:lineRule="auto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ma prawo do potrącenia kwot naliczonych kar umownych z przysługującego Wykonawcy Wynagrodzenia, na co Wykonawca wyraża zgodę bez zastrzeżeń. </w:t>
      </w:r>
    </w:p>
    <w:p w14:paraId="7C3E77AC" w14:textId="77777777" w:rsidR="00CB2CB4" w:rsidRDefault="005B0E1A">
      <w:pPr>
        <w:numPr>
          <w:ilvl w:val="0"/>
          <w:numId w:val="16"/>
        </w:numPr>
        <w:tabs>
          <w:tab w:val="left" w:pos="335"/>
        </w:tabs>
        <w:spacing w:line="276" w:lineRule="auto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zastrzega sobie prawo do dochodzenia odszkodowania przewyższającego wysokość kary umownej na zasadach ogólnych.</w:t>
      </w:r>
    </w:p>
    <w:p w14:paraId="0381F04F" w14:textId="77777777" w:rsidR="00CB2CB4" w:rsidRDefault="00CB2CB4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ECACB1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9</w:t>
      </w:r>
    </w:p>
    <w:p w14:paraId="54A9B94C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Zmiana Umowy</w:t>
      </w:r>
    </w:p>
    <w:p w14:paraId="0E367EE4" w14:textId="77777777"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Wszelkie zmiany i uzupełnienia Umowy muszą być dokonane w formie pisemnych aneksów do Umowy podpisanych przez obie strony, pod rygorem nieważności.</w:t>
      </w:r>
    </w:p>
    <w:p w14:paraId="5BAEA1FB" w14:textId="77777777" w:rsidR="00CB2CB4" w:rsidRDefault="00CB2CB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588FA04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10</w:t>
      </w:r>
    </w:p>
    <w:p w14:paraId="02EC5182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Sposób odbioru Przedmiotu Umowy</w:t>
      </w:r>
    </w:p>
    <w:p w14:paraId="3EFFAAD7" w14:textId="77777777" w:rsidR="00CB2CB4" w:rsidRDefault="005B0E1A">
      <w:pPr>
        <w:pStyle w:val="Akapitzlist"/>
        <w:numPr>
          <w:ilvl w:val="0"/>
          <w:numId w:val="22"/>
        </w:numPr>
        <w:shd w:val="clear" w:color="auto" w:fill="FFFFFF"/>
        <w:tabs>
          <w:tab w:val="left" w:pos="390"/>
        </w:tabs>
        <w:suppressAutoHyphens w:val="0"/>
        <w:spacing w:after="0" w:line="276" w:lineRule="auto"/>
        <w:ind w:left="454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w terminie 5 dni od dnia przedstawienia przez Wykonawcę przedmiotu umowy do odbioru, przystąpi do jego odbioru.</w:t>
      </w:r>
    </w:p>
    <w:p w14:paraId="7149BFF0" w14:textId="6C8263F5" w:rsidR="00CB2CB4" w:rsidRDefault="005B0E1A">
      <w:pPr>
        <w:pStyle w:val="Akapitzlist"/>
        <w:numPr>
          <w:ilvl w:val="0"/>
          <w:numId w:val="22"/>
        </w:numPr>
        <w:shd w:val="clear" w:color="auto" w:fill="FFFFFF"/>
        <w:tabs>
          <w:tab w:val="left" w:pos="390"/>
        </w:tabs>
        <w:suppressAutoHyphens w:val="0"/>
        <w:spacing w:after="0" w:line="276" w:lineRule="auto"/>
        <w:ind w:left="4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przypadku, gdy Zamawiający wniesie uwagi do przedstawionego przedmiotu umowy do odbioru, Wykonawca w terminie do 5 dni od </w:t>
      </w:r>
      <w:r w:rsidR="001443C0">
        <w:rPr>
          <w:rFonts w:ascii="Calibri" w:eastAsia="Calibri" w:hAnsi="Calibri" w:cs="Calibri"/>
          <w:color w:val="000000"/>
          <w:sz w:val="22"/>
          <w:szCs w:val="22"/>
        </w:rPr>
        <w:t xml:space="preserve">dnia </w:t>
      </w:r>
      <w:r>
        <w:rPr>
          <w:rFonts w:ascii="Calibri" w:eastAsia="Calibri" w:hAnsi="Calibri" w:cs="Calibri"/>
          <w:color w:val="000000"/>
          <w:sz w:val="22"/>
          <w:szCs w:val="22"/>
        </w:rPr>
        <w:t>pisemnego przekazania uwag uwzględni te poprawki lub też w przypadku niezasadności ich uwzględnienia, pisemnie to uzasadni i zgłosi Zamawiającemu gotowość do ponownego odbioru.</w:t>
      </w:r>
    </w:p>
    <w:p w14:paraId="3555561F" w14:textId="77777777" w:rsidR="00CB2CB4" w:rsidRDefault="005B0E1A">
      <w:pPr>
        <w:pStyle w:val="Akapitzlist"/>
        <w:numPr>
          <w:ilvl w:val="0"/>
          <w:numId w:val="22"/>
        </w:numPr>
        <w:shd w:val="clear" w:color="auto" w:fill="FFFFFF"/>
        <w:tabs>
          <w:tab w:val="left" w:pos="390"/>
        </w:tabs>
        <w:suppressAutoHyphens w:val="0"/>
        <w:spacing w:after="0" w:line="276" w:lineRule="auto"/>
        <w:ind w:left="4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Odbiór przedmiotu umowy przez Zamawiającego następuje pisemnie w formie protokołu odbioru, którego wzór stanowi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niniejszej Umowy. </w:t>
      </w:r>
    </w:p>
    <w:p w14:paraId="25D5A786" w14:textId="77777777" w:rsidR="00CB2CB4" w:rsidRDefault="005B0E1A">
      <w:pPr>
        <w:pStyle w:val="Akapitzlist"/>
        <w:numPr>
          <w:ilvl w:val="0"/>
          <w:numId w:val="22"/>
        </w:numPr>
        <w:shd w:val="clear" w:color="auto" w:fill="FFFFFF"/>
        <w:tabs>
          <w:tab w:val="left" w:pos="390"/>
        </w:tabs>
        <w:suppressAutoHyphens w:val="0"/>
        <w:spacing w:after="0" w:line="276" w:lineRule="auto"/>
        <w:ind w:left="4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Protokół odbioru podpisany bez zastrzeżeń stanowi podstawę do wystawienia faktury VAT przez Wykonawcę. </w:t>
      </w:r>
    </w:p>
    <w:p w14:paraId="1088855E" w14:textId="77777777" w:rsidR="00CB2CB4" w:rsidRDefault="005B0E1A">
      <w:pPr>
        <w:pStyle w:val="Akapitzlist"/>
        <w:numPr>
          <w:ilvl w:val="0"/>
          <w:numId w:val="22"/>
        </w:numPr>
        <w:shd w:val="clear" w:color="auto" w:fill="FFFFFF"/>
        <w:tabs>
          <w:tab w:val="left" w:pos="450"/>
        </w:tabs>
        <w:suppressAutoHyphens w:val="0"/>
        <w:spacing w:after="0" w:line="276" w:lineRule="auto"/>
        <w:ind w:left="4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dniu podpisania protokołu odbioru Wykonawca przekaże Zamawiającemu wszystkie materiały, o których mowa w § 1 ust. 1 umowy, w tym końcową wersję bazy danych.</w:t>
      </w:r>
    </w:p>
    <w:p w14:paraId="607117C6" w14:textId="5653E480" w:rsidR="00CB2CB4" w:rsidRDefault="00CB2CB4">
      <w:pPr>
        <w:pStyle w:val="Akapitzlist"/>
        <w:shd w:val="clear" w:color="auto" w:fill="FFFFFF"/>
        <w:suppressAutoHyphens w:val="0"/>
        <w:spacing w:after="0" w:line="276" w:lineRule="auto"/>
        <w:ind w:left="414" w:hanging="357"/>
        <w:jc w:val="both"/>
        <w:rPr>
          <w:ins w:id="1" w:author="Anna Koperniak" w:date="2020-05-29T12:21:00Z"/>
          <w:rFonts w:ascii="Calibri" w:eastAsia="Calibri" w:hAnsi="Calibri" w:cs="Calibri"/>
          <w:color w:val="000000"/>
          <w:sz w:val="22"/>
          <w:szCs w:val="22"/>
        </w:rPr>
      </w:pPr>
    </w:p>
    <w:p w14:paraId="6B71E8A0" w14:textId="0BF63212" w:rsidR="00E76E3B" w:rsidRDefault="00E76E3B">
      <w:pPr>
        <w:pStyle w:val="Akapitzlist"/>
        <w:shd w:val="clear" w:color="auto" w:fill="FFFFFF"/>
        <w:suppressAutoHyphens w:val="0"/>
        <w:spacing w:after="0" w:line="276" w:lineRule="auto"/>
        <w:ind w:left="414" w:hanging="357"/>
        <w:jc w:val="both"/>
        <w:rPr>
          <w:ins w:id="2" w:author="Anna Koperniak" w:date="2020-05-29T12:21:00Z"/>
          <w:rFonts w:ascii="Calibri" w:eastAsia="Calibri" w:hAnsi="Calibri" w:cs="Calibri"/>
          <w:color w:val="000000"/>
          <w:sz w:val="22"/>
          <w:szCs w:val="22"/>
        </w:rPr>
      </w:pPr>
    </w:p>
    <w:p w14:paraId="7EEB9E66" w14:textId="3028A24C" w:rsidR="00E76E3B" w:rsidRDefault="00E76E3B">
      <w:pPr>
        <w:pStyle w:val="Akapitzlist"/>
        <w:shd w:val="clear" w:color="auto" w:fill="FFFFFF"/>
        <w:suppressAutoHyphens w:val="0"/>
        <w:spacing w:after="0" w:line="276" w:lineRule="auto"/>
        <w:ind w:left="414" w:hanging="357"/>
        <w:jc w:val="both"/>
        <w:rPr>
          <w:ins w:id="3" w:author="Anna Koperniak" w:date="2020-05-29T12:21:00Z"/>
          <w:rFonts w:ascii="Calibri" w:eastAsia="Calibri" w:hAnsi="Calibri" w:cs="Calibri"/>
          <w:color w:val="000000"/>
          <w:sz w:val="22"/>
          <w:szCs w:val="22"/>
        </w:rPr>
      </w:pPr>
    </w:p>
    <w:p w14:paraId="21E6FF2C" w14:textId="35D8125A" w:rsidR="00E76E3B" w:rsidRDefault="00E76E3B">
      <w:pPr>
        <w:pStyle w:val="Akapitzlist"/>
        <w:shd w:val="clear" w:color="auto" w:fill="FFFFFF"/>
        <w:suppressAutoHyphens w:val="0"/>
        <w:spacing w:after="0" w:line="276" w:lineRule="auto"/>
        <w:ind w:left="414" w:hanging="357"/>
        <w:jc w:val="both"/>
        <w:rPr>
          <w:ins w:id="4" w:author="Anna Koperniak" w:date="2020-05-29T12:21:00Z"/>
          <w:rFonts w:ascii="Calibri" w:eastAsia="Calibri" w:hAnsi="Calibri" w:cs="Calibri"/>
          <w:color w:val="000000"/>
          <w:sz w:val="22"/>
          <w:szCs w:val="22"/>
        </w:rPr>
      </w:pPr>
    </w:p>
    <w:p w14:paraId="3D44D898" w14:textId="77777777" w:rsidR="00E76E3B" w:rsidRDefault="00E76E3B">
      <w:pPr>
        <w:pStyle w:val="Akapitzlist"/>
        <w:shd w:val="clear" w:color="auto" w:fill="FFFFFF"/>
        <w:suppressAutoHyphens w:val="0"/>
        <w:spacing w:after="0" w:line="276" w:lineRule="auto"/>
        <w:ind w:left="4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DAA02B5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§ 11</w:t>
      </w:r>
    </w:p>
    <w:p w14:paraId="2E36DCA8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Prawa do baz danych</w:t>
      </w:r>
    </w:p>
    <w:p w14:paraId="09BBD919" w14:textId="77777777" w:rsidR="00CB2CB4" w:rsidRDefault="005B0E1A" w:rsidP="00262DA6">
      <w:pPr>
        <w:pStyle w:val="Akapitzlist"/>
        <w:numPr>
          <w:ilvl w:val="0"/>
          <w:numId w:val="23"/>
        </w:numPr>
        <w:shd w:val="clear" w:color="auto" w:fill="FFFFFF"/>
        <w:tabs>
          <w:tab w:val="left" w:pos="390"/>
        </w:tabs>
        <w:suppressAutoHyphens w:val="0"/>
        <w:spacing w:after="0"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Wykonawca, z chwilą odbioru przedmiotu umowy przez Zamawiającego, przenosi na Zamawiającego autorskie prawa majątkowe do baz danych będących utworami (zwanych dalej "utworem") na wszelkich dostępnych polach eksploatacji, a w szczególności:</w:t>
      </w:r>
    </w:p>
    <w:p w14:paraId="0684532D" w14:textId="77777777" w:rsidR="00CB2CB4" w:rsidRDefault="005B0E1A" w:rsidP="00262DA6">
      <w:pPr>
        <w:numPr>
          <w:ilvl w:val="0"/>
          <w:numId w:val="25"/>
        </w:numPr>
        <w:tabs>
          <w:tab w:val="left" w:pos="1020"/>
        </w:tabs>
        <w:suppressAutoHyphens w:val="0"/>
        <w:spacing w:line="276" w:lineRule="auto"/>
        <w:ind w:left="1020" w:hanging="39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w zakresie utrwalania i zwielokrotniania utworu - wytwarzanie dowolnymi technikami egzemplarzy utworu, w tym technikami poligraficznymi, drukarskimi, reprograficznymi, magnetycznymi, informatycznymi, cyfrowymi, fotograficznymi, fonograficznymi, audialnymi, wizualnymi, audiowizualnymi, multimedialnymi, w dowolnym systemie, standardzie i formacie oraz na wszelkich rodzajach nośników, w tym także trwałe lub czasowe wprowadzenie do pamięci komputera lub innego urządzenia elektronicznego;</w:t>
      </w:r>
    </w:p>
    <w:p w14:paraId="1D779694" w14:textId="77777777" w:rsidR="00CB2CB4" w:rsidRDefault="005B0E1A" w:rsidP="00262DA6">
      <w:pPr>
        <w:numPr>
          <w:ilvl w:val="0"/>
          <w:numId w:val="25"/>
        </w:numPr>
        <w:tabs>
          <w:tab w:val="left" w:pos="1020"/>
        </w:tabs>
        <w:suppressAutoHyphens w:val="0"/>
        <w:spacing w:line="276" w:lineRule="auto"/>
        <w:ind w:left="1020" w:hanging="39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w</w:t>
      </w:r>
      <w:r>
        <w:rPr>
          <w:rFonts w:ascii="Calibri" w:hAnsi="Calibri"/>
          <w:color w:val="000000"/>
          <w:spacing w:val="46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zakresie</w:t>
      </w:r>
      <w:r>
        <w:rPr>
          <w:rFonts w:ascii="Calibri" w:hAnsi="Calibri"/>
          <w:color w:val="000000"/>
          <w:spacing w:val="46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obrotu</w:t>
      </w:r>
      <w:r>
        <w:rPr>
          <w:rFonts w:ascii="Calibri" w:hAnsi="Calibri"/>
          <w:color w:val="000000"/>
          <w:spacing w:val="48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oryginałem</w:t>
      </w:r>
      <w:r>
        <w:rPr>
          <w:rFonts w:ascii="Calibri" w:hAnsi="Calibri"/>
          <w:color w:val="000000"/>
          <w:spacing w:val="48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albo</w:t>
      </w:r>
      <w:r>
        <w:rPr>
          <w:rFonts w:ascii="Calibri" w:hAnsi="Calibri"/>
          <w:color w:val="000000"/>
          <w:spacing w:val="48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egzemplarzami,</w:t>
      </w:r>
      <w:r>
        <w:rPr>
          <w:rFonts w:ascii="Calibri" w:hAnsi="Calibri"/>
          <w:color w:val="000000"/>
          <w:spacing w:val="48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na</w:t>
      </w:r>
      <w:r>
        <w:rPr>
          <w:rFonts w:ascii="Calibri" w:hAnsi="Calibri"/>
          <w:color w:val="000000"/>
          <w:spacing w:val="46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których</w:t>
      </w:r>
      <w:r>
        <w:rPr>
          <w:rFonts w:ascii="Calibri" w:hAnsi="Calibri"/>
          <w:color w:val="000000"/>
          <w:spacing w:val="50"/>
          <w:sz w:val="22"/>
          <w:szCs w:val="22"/>
          <w:shd w:val="clear" w:color="auto" w:fill="FFFFFF"/>
        </w:rPr>
        <w:t> utwór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utrwalono</w:t>
      </w:r>
      <w:r>
        <w:rPr>
          <w:rFonts w:ascii="Calibri" w:hAnsi="Calibri"/>
          <w:color w:val="000000"/>
          <w:spacing w:val="48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- wprowadzanie do obrotu, użyczenie lub najem oryginału albo egzemplarzy;</w:t>
      </w:r>
    </w:p>
    <w:p w14:paraId="0FD86C35" w14:textId="77777777" w:rsidR="00CB2CB4" w:rsidRDefault="005B0E1A" w:rsidP="00262DA6">
      <w:pPr>
        <w:numPr>
          <w:ilvl w:val="0"/>
          <w:numId w:val="25"/>
        </w:numPr>
        <w:tabs>
          <w:tab w:val="left" w:pos="1020"/>
        </w:tabs>
        <w:suppressAutoHyphens w:val="0"/>
        <w:spacing w:line="276" w:lineRule="auto"/>
        <w:ind w:left="1020" w:hanging="39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w zakresie rozpowszechniania utworu w sposób inny niż określony w pkt 2 - publiczne wykonanie, wystawienie, wyświetlenie, odtworzenie oraz nadawanie i reemitowanie, a także publiczne udostępnianie utworu w taki sposób, aby każdy mógł mieć do niego dostęp w miejscu i w czasie przez siebie wybranym.</w:t>
      </w:r>
    </w:p>
    <w:p w14:paraId="7CBBE8D2" w14:textId="77777777" w:rsidR="00CB2CB4" w:rsidRDefault="005B0E1A" w:rsidP="00262DA6">
      <w:pPr>
        <w:numPr>
          <w:ilvl w:val="0"/>
          <w:numId w:val="24"/>
        </w:numPr>
        <w:tabs>
          <w:tab w:val="left" w:pos="390"/>
        </w:tabs>
        <w:suppressAutoHyphens w:val="0"/>
        <w:spacing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Wykonawca przenosi na Zamawiającego wyłączne prawo do wykonywania praw zależnych do utworu i do zezwalania na wykonywanie tych praw na polach eksploatacji, wskazanych w ust. 1, </w:t>
      </w:r>
      <w:r>
        <w:rPr>
          <w:rFonts w:ascii="Calibri" w:hAnsi="Calibri"/>
          <w:color w:val="000000"/>
          <w:sz w:val="22"/>
          <w:szCs w:val="22"/>
        </w:rPr>
        <w:br/>
        <w:t>z chwilą odbioru przedmiotu umowy przez Zamawiającego.</w:t>
      </w:r>
    </w:p>
    <w:p w14:paraId="4FDFA9A3" w14:textId="7E2F9C36" w:rsidR="00CB2CB4" w:rsidRDefault="005B0E1A" w:rsidP="00262DA6">
      <w:pPr>
        <w:numPr>
          <w:ilvl w:val="0"/>
          <w:numId w:val="24"/>
        </w:numPr>
        <w:tabs>
          <w:tab w:val="left" w:pos="390"/>
        </w:tabs>
        <w:suppressAutoHyphens w:val="0"/>
        <w:spacing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Zamawiający upoważniony jest do wykonywania prawa dokonywania zmian utworu, jego uzupełnień lub poprawek, skrótów, podziału na części i łączenia utworu z innymi utworamilub dziełami nie będącymi utworami w rozumieniu ustawy z dnia 4</w:t>
      </w:r>
      <w:r w:rsidR="0070110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lutego</w:t>
      </w:r>
      <w:r w:rsidR="0070110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1994r.</w:t>
      </w:r>
      <w:r w:rsidR="0070110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 prawie autorskim i prawach pokrewnych. Wykonawca upoważnia Zamawiającego do swobodnego decydowania o pierwszym udostępnieniu utworu, używania lub korzystania z utworu, bez jakichkolwiek ograniczeń, w tym bez ograniczeń czasowych, terytorialnych oraz jakichkolwiek ograniczeń odnośnie celu korzystania z utworu. Wykonawca zobowiązuje się nie wykonywać praw, o</w:t>
      </w:r>
      <w:r w:rsidR="0070110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których</w:t>
      </w:r>
      <w:r w:rsidR="0070110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mowa w niniejszym ustępie.</w:t>
      </w:r>
    </w:p>
    <w:p w14:paraId="527BBB0A" w14:textId="77777777" w:rsidR="00CB2CB4" w:rsidRDefault="005B0E1A" w:rsidP="00262DA6">
      <w:pPr>
        <w:numPr>
          <w:ilvl w:val="0"/>
          <w:numId w:val="24"/>
        </w:numPr>
        <w:tabs>
          <w:tab w:val="left" w:pos="390"/>
        </w:tabs>
        <w:suppressAutoHyphens w:val="0"/>
        <w:spacing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Z dniem odbioru przedmiotu umowy na Zamawiającego przechodzi własność egzemplarzy lub nośników, na których utwór został utrwalony.</w:t>
      </w:r>
    </w:p>
    <w:p w14:paraId="6FC34CE4" w14:textId="77777777" w:rsidR="00CB2CB4" w:rsidRDefault="005B0E1A" w:rsidP="00262DA6">
      <w:pPr>
        <w:numPr>
          <w:ilvl w:val="0"/>
          <w:numId w:val="24"/>
        </w:numPr>
        <w:tabs>
          <w:tab w:val="left" w:pos="390"/>
        </w:tabs>
        <w:suppressAutoHyphens w:val="0"/>
        <w:spacing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W przypadku, gdy po podpisaniu umowy powstaną nowe pola eksploatacji utworu nieznane w dniu podpisania umowy, Wykonawca zobowiązuje się przenieść nieodpłatnie na Zamawiającego autorskie prawa majątkowe do utworu na takich nowych polach eksploatacji, na zasadach analogicznych, jak określone w umowie.</w:t>
      </w:r>
    </w:p>
    <w:p w14:paraId="3269B400" w14:textId="5C4E09FA" w:rsidR="00CB2CB4" w:rsidRDefault="005B0E1A" w:rsidP="00262DA6">
      <w:pPr>
        <w:numPr>
          <w:ilvl w:val="0"/>
          <w:numId w:val="24"/>
        </w:numPr>
        <w:tabs>
          <w:tab w:val="left" w:pos="390"/>
        </w:tabs>
        <w:suppressAutoHyphens w:val="0"/>
        <w:spacing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W przypadku baz danych, do których zastosowanie ma ustawa z dnia 27 lipca 2001 r. o ochronie baz danych</w:t>
      </w:r>
      <w:r w:rsidR="00B13F5A">
        <w:rPr>
          <w:rFonts w:ascii="Calibri" w:hAnsi="Calibri"/>
          <w:color w:val="000000"/>
          <w:sz w:val="22"/>
          <w:szCs w:val="22"/>
        </w:rPr>
        <w:t xml:space="preserve"> (Dz. U. z </w:t>
      </w:r>
      <w:r w:rsidR="007F329F">
        <w:rPr>
          <w:rFonts w:ascii="Calibri" w:hAnsi="Calibri"/>
          <w:color w:val="000000"/>
          <w:sz w:val="22"/>
          <w:szCs w:val="22"/>
        </w:rPr>
        <w:t xml:space="preserve">2019 r., </w:t>
      </w:r>
      <w:r w:rsidR="002D784D">
        <w:rPr>
          <w:rFonts w:ascii="Calibri" w:hAnsi="Calibri"/>
          <w:color w:val="000000"/>
          <w:sz w:val="22"/>
          <w:szCs w:val="22"/>
        </w:rPr>
        <w:t xml:space="preserve">poz. </w:t>
      </w:r>
      <w:r w:rsidR="007F329F">
        <w:rPr>
          <w:rFonts w:ascii="Calibri" w:hAnsi="Calibri"/>
          <w:color w:val="000000"/>
          <w:sz w:val="22"/>
          <w:szCs w:val="22"/>
        </w:rPr>
        <w:t xml:space="preserve">2134 z </w:t>
      </w:r>
      <w:proofErr w:type="spellStart"/>
      <w:r w:rsidR="007F329F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="007F329F">
        <w:rPr>
          <w:rFonts w:ascii="Calibri" w:hAnsi="Calibri"/>
          <w:color w:val="000000"/>
          <w:sz w:val="22"/>
          <w:szCs w:val="22"/>
        </w:rPr>
        <w:t>. zm.)</w:t>
      </w:r>
      <w:r>
        <w:rPr>
          <w:rFonts w:ascii="Calibri" w:hAnsi="Calibri"/>
          <w:color w:val="000000"/>
          <w:sz w:val="22"/>
          <w:szCs w:val="22"/>
        </w:rPr>
        <w:t>, Wykonawca przenosi na Zamawiającego z chwilą odbioru przedmiotu umowy obejmującego określoną bazę danych wyłączne i zbywalne prawo pobierania danych i wtórnego ich wykorzystania w całości lub w istotnej części, co do jakości lub ilości.</w:t>
      </w:r>
    </w:p>
    <w:p w14:paraId="1C2B3081" w14:textId="0388C625" w:rsidR="00CB2CB4" w:rsidRDefault="005B0E1A" w:rsidP="00262DA6">
      <w:pPr>
        <w:numPr>
          <w:ilvl w:val="0"/>
          <w:numId w:val="24"/>
        </w:numPr>
        <w:tabs>
          <w:tab w:val="left" w:pos="390"/>
        </w:tabs>
        <w:suppressAutoHyphens w:val="0"/>
        <w:spacing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2D784D">
        <w:rPr>
          <w:rFonts w:ascii="Calibri" w:hAnsi="Calibri" w:cs="Calibri"/>
          <w:color w:val="000000"/>
          <w:sz w:val="22"/>
          <w:szCs w:val="22"/>
        </w:rPr>
        <w:t xml:space="preserve">zwolni </w:t>
      </w:r>
      <w:r>
        <w:rPr>
          <w:rFonts w:ascii="Calibri" w:hAnsi="Calibri" w:cs="Calibri"/>
          <w:color w:val="000000"/>
          <w:sz w:val="22"/>
          <w:szCs w:val="22"/>
        </w:rPr>
        <w:t xml:space="preserve"> Zamawiającego od jakichkolwiek roszczeń osób trzecich </w:t>
      </w:r>
      <w:r w:rsidR="00B3306B">
        <w:rPr>
          <w:rFonts w:ascii="Calibri" w:hAnsi="Calibri" w:cs="Calibri"/>
          <w:color w:val="000000"/>
          <w:sz w:val="22"/>
          <w:szCs w:val="22"/>
        </w:rPr>
        <w:t xml:space="preserve">i pokryje koszty </w:t>
      </w:r>
      <w:r>
        <w:rPr>
          <w:rFonts w:ascii="Calibri" w:hAnsi="Calibri" w:cs="Calibri"/>
          <w:color w:val="000000"/>
          <w:sz w:val="22"/>
          <w:szCs w:val="22"/>
        </w:rPr>
        <w:t>odnośnie naruszenia praw autorskich, patentu, w czasie lub w związku z realizacją usługi badawczej lub jakichkolwiek jej części zgodnie z warunkami określonymi w Umowie.</w:t>
      </w:r>
    </w:p>
    <w:p w14:paraId="3FF089CC" w14:textId="51AECFCB" w:rsidR="00CB2CB4" w:rsidRDefault="00CB2CB4">
      <w:pPr>
        <w:shd w:val="clear" w:color="auto" w:fill="FFFFFF"/>
        <w:tabs>
          <w:tab w:val="left" w:pos="392"/>
        </w:tabs>
        <w:suppressAutoHyphens w:val="0"/>
        <w:spacing w:line="276" w:lineRule="auto"/>
        <w:ind w:left="4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668446" w14:textId="20715F5F" w:rsidR="00A06AFC" w:rsidRDefault="00A06AFC">
      <w:pPr>
        <w:shd w:val="clear" w:color="auto" w:fill="FFFFFF"/>
        <w:tabs>
          <w:tab w:val="left" w:pos="392"/>
        </w:tabs>
        <w:suppressAutoHyphens w:val="0"/>
        <w:spacing w:line="276" w:lineRule="auto"/>
        <w:ind w:left="4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AF9AEEE" w14:textId="77777777" w:rsidR="00A06AFC" w:rsidRDefault="00A06AFC" w:rsidP="00A06AFC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12</w:t>
      </w:r>
    </w:p>
    <w:p w14:paraId="38648DE3" w14:textId="77777777" w:rsidR="00A06AFC" w:rsidRDefault="00A06AFC">
      <w:pPr>
        <w:shd w:val="clear" w:color="auto" w:fill="FFFFFF"/>
        <w:tabs>
          <w:tab w:val="left" w:pos="392"/>
        </w:tabs>
        <w:suppressAutoHyphens w:val="0"/>
        <w:spacing w:line="276" w:lineRule="auto"/>
        <w:ind w:left="4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E64B18F" w14:textId="77777777" w:rsidR="00A06AFC" w:rsidRPr="00A06AFC" w:rsidRDefault="00A06AFC" w:rsidP="00A06AFC">
      <w:pPr>
        <w:numPr>
          <w:ilvl w:val="0"/>
          <w:numId w:val="32"/>
        </w:numPr>
        <w:suppressAutoHyphens w:val="0"/>
        <w:spacing w:after="120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A06AFC">
        <w:rPr>
          <w:rFonts w:ascii="Calibri" w:hAnsi="Calibri" w:cs="Calibri"/>
          <w:color w:val="000000"/>
          <w:sz w:val="22"/>
          <w:szCs w:val="22"/>
        </w:rPr>
        <w:t xml:space="preserve">Strony oświadczają, że znane im są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A06AFC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A06AFC">
        <w:rPr>
          <w:rFonts w:ascii="Calibri" w:hAnsi="Calibri" w:cs="Calibri"/>
          <w:color w:val="000000"/>
          <w:sz w:val="22"/>
          <w:szCs w:val="22"/>
        </w:rPr>
        <w:t>. zm.) dalej „RODO”.</w:t>
      </w:r>
    </w:p>
    <w:p w14:paraId="27FCB11D" w14:textId="77777777" w:rsidR="00A06AFC" w:rsidRPr="00A06AFC" w:rsidRDefault="00A06AFC" w:rsidP="00A06AFC">
      <w:pPr>
        <w:numPr>
          <w:ilvl w:val="0"/>
          <w:numId w:val="32"/>
        </w:numPr>
        <w:suppressAutoHyphens w:val="0"/>
        <w:spacing w:after="120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A06AFC">
        <w:rPr>
          <w:rFonts w:ascii="Calibri" w:hAnsi="Calibri" w:cs="Calibri"/>
          <w:color w:val="000000"/>
          <w:sz w:val="22"/>
          <w:szCs w:val="22"/>
        </w:rPr>
        <w:t xml:space="preserve">Wykonanie niniejszej umowy wiąże się z powierzeniem przetwarzania danych osobowych </w:t>
      </w:r>
      <w:r w:rsidRPr="00A06AFC">
        <w:rPr>
          <w:rFonts w:ascii="Calibri" w:hAnsi="Calibri" w:cs="Calibri"/>
          <w:color w:val="000000"/>
          <w:sz w:val="22"/>
          <w:szCs w:val="22"/>
        </w:rPr>
        <w:br/>
        <w:t>w rozumieniu art. 28 RODO w związku z tym strony podpiszą umowę powierzenia przetwarzania danych osobowych w odniesieniu do danych osobowych, które mają być przetwarzane w celu wykonania niniejszej umowy.</w:t>
      </w:r>
    </w:p>
    <w:p w14:paraId="24236A3F" w14:textId="2A5C49C4" w:rsidR="00A06AFC" w:rsidRPr="00A06AFC" w:rsidRDefault="00A06AFC" w:rsidP="00A06AFC">
      <w:pPr>
        <w:numPr>
          <w:ilvl w:val="0"/>
          <w:numId w:val="32"/>
        </w:numPr>
        <w:suppressAutoHyphens w:val="0"/>
        <w:spacing w:after="120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A06AFC">
        <w:rPr>
          <w:rFonts w:ascii="Calibri" w:hAnsi="Calibri" w:cs="Calibri"/>
          <w:color w:val="000000"/>
          <w:sz w:val="22"/>
          <w:szCs w:val="22"/>
        </w:rPr>
        <w:t xml:space="preserve">Wzór umowy powierzenia </w:t>
      </w:r>
      <w:r w:rsidR="001443C0">
        <w:rPr>
          <w:rFonts w:ascii="Calibri" w:hAnsi="Calibri" w:cs="Calibri"/>
          <w:color w:val="000000"/>
          <w:sz w:val="22"/>
          <w:szCs w:val="22"/>
        </w:rPr>
        <w:t xml:space="preserve">przetwarzania danych osobowych </w:t>
      </w:r>
      <w:r w:rsidRPr="00A06AFC">
        <w:rPr>
          <w:rFonts w:ascii="Calibri" w:hAnsi="Calibri" w:cs="Calibri"/>
          <w:color w:val="000000"/>
          <w:sz w:val="22"/>
          <w:szCs w:val="22"/>
        </w:rPr>
        <w:t xml:space="preserve">określa </w:t>
      </w:r>
      <w:r w:rsidRPr="00A06AFC">
        <w:rPr>
          <w:rFonts w:ascii="Calibri" w:hAnsi="Calibri" w:cs="Calibri"/>
          <w:b/>
          <w:color w:val="000000"/>
          <w:sz w:val="22"/>
          <w:szCs w:val="22"/>
        </w:rPr>
        <w:t>załącznik nr 5</w:t>
      </w:r>
      <w:r w:rsidRPr="00A06AFC">
        <w:rPr>
          <w:rFonts w:ascii="Calibri" w:hAnsi="Calibri" w:cs="Calibri"/>
          <w:color w:val="000000"/>
          <w:sz w:val="22"/>
          <w:szCs w:val="22"/>
        </w:rPr>
        <w:t xml:space="preserve"> do niniejszej umowy.</w:t>
      </w:r>
    </w:p>
    <w:p w14:paraId="70227F97" w14:textId="77777777" w:rsidR="00A06AFC" w:rsidRDefault="00A06AFC">
      <w:pPr>
        <w:shd w:val="clear" w:color="auto" w:fill="FFFFFF"/>
        <w:tabs>
          <w:tab w:val="left" w:pos="392"/>
        </w:tabs>
        <w:suppressAutoHyphens w:val="0"/>
        <w:spacing w:line="276" w:lineRule="auto"/>
        <w:ind w:left="4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9E33526" w14:textId="136B7DAF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1</w:t>
      </w:r>
      <w:r w:rsidR="00A06AFC">
        <w:rPr>
          <w:rFonts w:ascii="Calibri" w:eastAsia="Calibri" w:hAnsi="Calibri" w:cs="Calibri"/>
          <w:b/>
          <w:sz w:val="22"/>
          <w:szCs w:val="22"/>
        </w:rPr>
        <w:t>3</w:t>
      </w:r>
    </w:p>
    <w:p w14:paraId="6C7AA4B4" w14:textId="77777777" w:rsidR="00CB2CB4" w:rsidRDefault="005B0E1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Postanowienia końcowe</w:t>
      </w:r>
    </w:p>
    <w:p w14:paraId="380D8C8B" w14:textId="2302E91C" w:rsidR="00CB2CB4" w:rsidRDefault="005B0E1A">
      <w:pPr>
        <w:numPr>
          <w:ilvl w:val="0"/>
          <w:numId w:val="2"/>
        </w:numPr>
        <w:tabs>
          <w:tab w:val="left" w:pos="392"/>
        </w:tabs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Osobą uprawnioną przez Zamawiającego do reprezentowania go we wszelkich czynnościach związanych z realizacją Umowy jest </w:t>
      </w:r>
      <w:r w:rsidR="009F47AD">
        <w:rPr>
          <w:rFonts w:ascii="Calibri" w:eastAsia="Calibri" w:hAnsi="Calibri" w:cs="Calibri"/>
          <w:sz w:val="22"/>
          <w:szCs w:val="22"/>
        </w:rPr>
        <w:t>prof. ucz. dr hab. Wojciech Dragan</w:t>
      </w:r>
      <w:r>
        <w:rPr>
          <w:rFonts w:ascii="Calibri" w:eastAsia="Calibri" w:hAnsi="Calibri" w:cs="Calibri"/>
          <w:sz w:val="22"/>
          <w:szCs w:val="22"/>
        </w:rPr>
        <w:t xml:space="preserve"> lub inna osoba pisemnie upoważniona</w:t>
      </w:r>
      <w:r w:rsidR="007F329F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AD593C6" w14:textId="41B5A8C5" w:rsidR="00CB2CB4" w:rsidRDefault="005B0E1A">
      <w:pPr>
        <w:numPr>
          <w:ilvl w:val="0"/>
          <w:numId w:val="2"/>
        </w:numPr>
        <w:tabs>
          <w:tab w:val="left" w:pos="392"/>
        </w:tabs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bieżące kontakty z Zamawiającym odpowiadać będzie</w:t>
      </w:r>
      <w:r w:rsidR="00D84702" w:rsidRPr="00D84702">
        <w:rPr>
          <w:rFonts w:ascii="Calibri" w:eastAsia="Calibri" w:hAnsi="Calibri" w:cs="Calibri"/>
          <w:sz w:val="22"/>
          <w:szCs w:val="22"/>
        </w:rPr>
        <w:t xml:space="preserve"> </w:t>
      </w:r>
      <w:r w:rsidR="00D84702">
        <w:rPr>
          <w:rFonts w:ascii="Calibri" w:eastAsia="Calibri" w:hAnsi="Calibri" w:cs="Calibri"/>
          <w:sz w:val="22"/>
          <w:szCs w:val="22"/>
        </w:rPr>
        <w:t xml:space="preserve">prof. ucz. dr hab. Wojciech Dragan </w:t>
      </w:r>
      <w:r>
        <w:rPr>
          <w:rFonts w:ascii="Calibri" w:eastAsia="Calibri" w:hAnsi="Calibri" w:cs="Calibri"/>
          <w:sz w:val="22"/>
          <w:szCs w:val="22"/>
        </w:rPr>
        <w:t>pełniąc</w:t>
      </w:r>
      <w:r w:rsidR="007F329F"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z w:val="22"/>
          <w:szCs w:val="22"/>
        </w:rPr>
        <w:t xml:space="preserve"> funkcję Kierownika Badania lub inna osoba pisemnie upoważniona.</w:t>
      </w:r>
    </w:p>
    <w:p w14:paraId="6E93069E" w14:textId="77777777" w:rsidR="00CB2CB4" w:rsidRDefault="005B0E1A">
      <w:pPr>
        <w:numPr>
          <w:ilvl w:val="0"/>
          <w:numId w:val="2"/>
        </w:numPr>
        <w:tabs>
          <w:tab w:val="left" w:pos="392"/>
        </w:tabs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Adresy, na które należy kierować korespondencję związaną z realizacją Umowy:</w:t>
      </w:r>
    </w:p>
    <w:p w14:paraId="1971C6A0" w14:textId="77777777" w:rsidR="00CB2CB4" w:rsidRDefault="005B0E1A">
      <w:pPr>
        <w:spacing w:line="276" w:lineRule="auto"/>
        <w:ind w:left="794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ab/>
        <w:t>adres Zamawiającego: Wydział Psychologii UW, ul. Stawki 5/7,  00-183 Warszawa</w:t>
      </w:r>
    </w:p>
    <w:p w14:paraId="3CDD98E7" w14:textId="77777777" w:rsidR="00CB2CB4" w:rsidRDefault="005B0E1A">
      <w:pPr>
        <w:spacing w:line="276" w:lineRule="auto"/>
        <w:ind w:left="794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e-mail: </w:t>
      </w:r>
      <w:r w:rsidR="009F47AD">
        <w:rPr>
          <w:rFonts w:ascii="Calibri" w:eastAsia="Calibri" w:hAnsi="Calibri" w:cs="Calibri"/>
          <w:sz w:val="22"/>
          <w:szCs w:val="22"/>
        </w:rPr>
        <w:t>wdragan</w:t>
      </w:r>
      <w:r>
        <w:rPr>
          <w:rFonts w:ascii="Calibri" w:eastAsia="Calibri" w:hAnsi="Calibri" w:cs="Calibri"/>
          <w:sz w:val="22"/>
          <w:szCs w:val="22"/>
        </w:rPr>
        <w:t>@psych.uw.edu.p</w:t>
      </w:r>
      <w:r>
        <w:rPr>
          <w:rFonts w:ascii="Calibri" w:eastAsia="Roboto" w:hAnsi="Calibri" w:cs="Roboto"/>
          <w:color w:val="222222"/>
          <w:sz w:val="22"/>
          <w:szCs w:val="22"/>
          <w:shd w:val="clear" w:color="auto" w:fill="FFFFFF"/>
        </w:rPr>
        <w:t>l</w:t>
      </w:r>
    </w:p>
    <w:p w14:paraId="1C3FB947" w14:textId="77777777" w:rsidR="00CB2CB4" w:rsidRDefault="005B0E1A">
      <w:pPr>
        <w:spacing w:line="276" w:lineRule="auto"/>
        <w:ind w:left="794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ab/>
        <w:t>adres Wykonawcy: ……………………………</w:t>
      </w:r>
    </w:p>
    <w:p w14:paraId="53B386B9" w14:textId="77777777" w:rsidR="00CB2CB4" w:rsidRDefault="005B0E1A">
      <w:pPr>
        <w:spacing w:line="276" w:lineRule="auto"/>
        <w:ind w:left="794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e-mail: ……………………………….. </w:t>
      </w:r>
    </w:p>
    <w:p w14:paraId="29444E4F" w14:textId="77777777" w:rsidR="00CB2CB4" w:rsidRDefault="005B0E1A">
      <w:pPr>
        <w:spacing w:line="276" w:lineRule="auto"/>
        <w:ind w:left="39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14:paraId="3C7D0424" w14:textId="77777777" w:rsidR="00CB2CB4" w:rsidRDefault="005B0E1A">
      <w:pPr>
        <w:numPr>
          <w:ilvl w:val="0"/>
          <w:numId w:val="2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Ewentualne spory wynikłe w związku z realizacją przedmiotu umowy będą rozstrzygane przez sąd powszechny właściwy dla siedziby Zamawiającego. </w:t>
      </w:r>
    </w:p>
    <w:p w14:paraId="2314B1F2" w14:textId="77777777" w:rsidR="00CB2CB4" w:rsidRDefault="005B0E1A">
      <w:pPr>
        <w:numPr>
          <w:ilvl w:val="0"/>
          <w:numId w:val="2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sprawach, których nie reguluje Umowa, będą miały zastosowanie odpowiednie przepisy kodeksu cywilnego.</w:t>
      </w:r>
    </w:p>
    <w:p w14:paraId="6BFB54B9" w14:textId="77777777" w:rsidR="00CB2CB4" w:rsidRDefault="005B0E1A">
      <w:pPr>
        <w:numPr>
          <w:ilvl w:val="0"/>
          <w:numId w:val="2"/>
        </w:numPr>
        <w:spacing w:line="276" w:lineRule="auto"/>
        <w:ind w:left="39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Umowę wraz z załącznikami sporządzono w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trzech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jednobrzmiących egzemplarzach, </w:t>
      </w:r>
      <w:r>
        <w:rPr>
          <w:rFonts w:ascii="Calibri" w:eastAsia="Calibri" w:hAnsi="Calibri" w:cs="Calibri"/>
          <w:sz w:val="22"/>
          <w:szCs w:val="22"/>
        </w:rPr>
        <w:t xml:space="preserve">dwa dla Zamawiającego i jeden dla Wykonawcy. </w:t>
      </w:r>
    </w:p>
    <w:p w14:paraId="23EE25CF" w14:textId="77777777" w:rsidR="00CB2CB4" w:rsidRDefault="00CB2CB4">
      <w:pPr>
        <w:spacing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22D3F8F" w14:textId="77777777" w:rsidR="00CB2CB4" w:rsidRDefault="005B0E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Załączniki:</w:t>
      </w:r>
    </w:p>
    <w:p w14:paraId="1CEBFDC2" w14:textId="77777777" w:rsidR="00CB2CB4" w:rsidRDefault="005B0E1A">
      <w:pPr>
        <w:numPr>
          <w:ilvl w:val="0"/>
          <w:numId w:val="11"/>
        </w:numPr>
        <w:spacing w:line="276" w:lineRule="auto"/>
        <w:ind w:left="51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D0D0D"/>
          <w:sz w:val="22"/>
          <w:szCs w:val="22"/>
        </w:rPr>
        <w:t>Rejestr właściwy dla Wykonawcy – odpis/wydruk, pełnomocnictwo</w:t>
      </w:r>
    </w:p>
    <w:p w14:paraId="2472C6C9" w14:textId="77777777" w:rsidR="00CB2CB4" w:rsidRDefault="005B0E1A">
      <w:pPr>
        <w:numPr>
          <w:ilvl w:val="0"/>
          <w:numId w:val="11"/>
        </w:numPr>
        <w:spacing w:line="276" w:lineRule="auto"/>
        <w:ind w:left="51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D0D0D"/>
          <w:sz w:val="22"/>
          <w:szCs w:val="22"/>
        </w:rPr>
        <w:t>Opis przedmiotu zamówienia</w:t>
      </w:r>
    </w:p>
    <w:p w14:paraId="6240C630" w14:textId="77777777" w:rsidR="00CB2CB4" w:rsidRDefault="005B0E1A">
      <w:pPr>
        <w:numPr>
          <w:ilvl w:val="0"/>
          <w:numId w:val="11"/>
        </w:numPr>
        <w:spacing w:line="276" w:lineRule="auto"/>
        <w:ind w:left="51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D0D0D"/>
          <w:sz w:val="22"/>
          <w:szCs w:val="22"/>
        </w:rPr>
        <w:t>Formularz oferty</w:t>
      </w:r>
    </w:p>
    <w:p w14:paraId="6A000FFA" w14:textId="1ED52DF7" w:rsidR="00CB2CB4" w:rsidRPr="00A06AFC" w:rsidRDefault="005B0E1A">
      <w:pPr>
        <w:numPr>
          <w:ilvl w:val="0"/>
          <w:numId w:val="11"/>
        </w:numPr>
        <w:spacing w:line="276" w:lineRule="auto"/>
        <w:ind w:left="51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D0D0D"/>
          <w:sz w:val="22"/>
          <w:szCs w:val="22"/>
        </w:rPr>
        <w:t>Wzór protokołu odbioru</w:t>
      </w:r>
    </w:p>
    <w:p w14:paraId="735110CE" w14:textId="74BC7CAB" w:rsidR="00A06AFC" w:rsidRDefault="00A06AFC">
      <w:pPr>
        <w:numPr>
          <w:ilvl w:val="0"/>
          <w:numId w:val="11"/>
        </w:numPr>
        <w:spacing w:line="276" w:lineRule="auto"/>
        <w:ind w:left="51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Umowa powierzenia </w:t>
      </w:r>
      <w:r w:rsidR="001443C0">
        <w:rPr>
          <w:rFonts w:ascii="Calibri" w:hAnsi="Calibri"/>
          <w:sz w:val="22"/>
          <w:szCs w:val="22"/>
        </w:rPr>
        <w:t xml:space="preserve">przetwarzania </w:t>
      </w:r>
      <w:r>
        <w:rPr>
          <w:rFonts w:ascii="Calibri" w:hAnsi="Calibri"/>
          <w:sz w:val="22"/>
          <w:szCs w:val="22"/>
        </w:rPr>
        <w:t xml:space="preserve">danych </w:t>
      </w:r>
      <w:r w:rsidR="001443C0">
        <w:rPr>
          <w:rFonts w:ascii="Calibri" w:hAnsi="Calibri"/>
          <w:sz w:val="22"/>
          <w:szCs w:val="22"/>
        </w:rPr>
        <w:t xml:space="preserve">osobowych </w:t>
      </w:r>
      <w:r>
        <w:rPr>
          <w:rFonts w:ascii="Calibri" w:hAnsi="Calibri"/>
          <w:sz w:val="22"/>
          <w:szCs w:val="22"/>
        </w:rPr>
        <w:t xml:space="preserve">- </w:t>
      </w:r>
      <w:r w:rsidRPr="00A06AFC">
        <w:rPr>
          <w:rFonts w:ascii="Calibri" w:hAnsi="Calibri" w:cs="Calibri"/>
          <w:b/>
          <w:color w:val="000000"/>
          <w:sz w:val="22"/>
          <w:szCs w:val="22"/>
        </w:rPr>
        <w:t>załącznik nr 5</w:t>
      </w:r>
    </w:p>
    <w:p w14:paraId="1F71E348" w14:textId="77777777" w:rsidR="00CB2CB4" w:rsidRDefault="00CB2CB4">
      <w:pPr>
        <w:spacing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tbl>
      <w:tblPr>
        <w:tblW w:w="9210" w:type="dxa"/>
        <w:tblLook w:val="0000" w:firstRow="0" w:lastRow="0" w:firstColumn="0" w:lastColumn="0" w:noHBand="0" w:noVBand="0"/>
      </w:tblPr>
      <w:tblGrid>
        <w:gridCol w:w="2770"/>
        <w:gridCol w:w="3420"/>
        <w:gridCol w:w="3020"/>
      </w:tblGrid>
      <w:tr w:rsidR="00CB2CB4" w14:paraId="26901BB5" w14:textId="77777777">
        <w:tc>
          <w:tcPr>
            <w:tcW w:w="2770" w:type="dxa"/>
            <w:shd w:val="clear" w:color="auto" w:fill="auto"/>
          </w:tcPr>
          <w:p w14:paraId="6F29057D" w14:textId="77777777" w:rsidR="00CB2CB4" w:rsidRDefault="005B0E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3420" w:type="dxa"/>
            <w:shd w:val="clear" w:color="auto" w:fill="auto"/>
          </w:tcPr>
          <w:p w14:paraId="13C47F6E" w14:textId="77777777" w:rsidR="00CB2CB4" w:rsidRDefault="00CB2CB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14:paraId="74594B8A" w14:textId="77777777" w:rsidR="00CB2CB4" w:rsidRDefault="005B0E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WYKONAWCA</w:t>
            </w:r>
          </w:p>
          <w:p w14:paraId="20B3F042" w14:textId="77777777" w:rsidR="00CB2CB4" w:rsidRDefault="00CB2CB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214E905" w14:textId="77777777" w:rsidR="00CB2CB4" w:rsidRDefault="00CB2CB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73C44DF" w14:textId="77777777" w:rsidR="00CB2CB4" w:rsidRDefault="00CB2CB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E2B19F9" w14:textId="77777777" w:rsidR="00CB2CB4" w:rsidRDefault="00CB2CB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E42515B" w14:textId="77777777" w:rsidR="00047ED8" w:rsidRDefault="00047ED8" w:rsidP="00047ED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Załącznik nr 1 - </w:t>
      </w:r>
      <w:r>
        <w:rPr>
          <w:rFonts w:ascii="Calibri" w:eastAsia="Calibri" w:hAnsi="Calibri" w:cs="Calibri"/>
          <w:color w:val="0D0D0D"/>
          <w:sz w:val="22"/>
          <w:szCs w:val="22"/>
        </w:rPr>
        <w:t>Rejestr właściwy dla Wykonawcy – odpis/wydruk, pełnomocnictwo</w:t>
      </w:r>
    </w:p>
    <w:p w14:paraId="1137E1A9" w14:textId="77777777" w:rsidR="00047ED8" w:rsidRDefault="00047ED8" w:rsidP="00047ED8">
      <w:pPr>
        <w:tabs>
          <w:tab w:val="left" w:pos="9639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7D8BC74" w14:textId="77777777" w:rsidR="00047ED8" w:rsidRDefault="00047ED8" w:rsidP="00047ED8">
      <w:pPr>
        <w:tabs>
          <w:tab w:val="left" w:pos="9639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0C2807D" w14:textId="77777777" w:rsidR="00047ED8" w:rsidRDefault="00047ED8" w:rsidP="00047ED8">
      <w:pPr>
        <w:tabs>
          <w:tab w:val="left" w:pos="9639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C806CB" w14:textId="77777777" w:rsidR="00047ED8" w:rsidRDefault="00047ED8" w:rsidP="00047ED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Załącznik nr 2 – </w:t>
      </w:r>
      <w:r>
        <w:rPr>
          <w:rFonts w:ascii="Calibri" w:eastAsia="Calibri" w:hAnsi="Calibri" w:cs="Calibri"/>
          <w:sz w:val="22"/>
          <w:szCs w:val="22"/>
        </w:rPr>
        <w:t>Opis przedmiotu zamówienia</w:t>
      </w:r>
    </w:p>
    <w:p w14:paraId="0154CEAD" w14:textId="77777777" w:rsidR="00047ED8" w:rsidRDefault="00047ED8" w:rsidP="00047ED8">
      <w:pPr>
        <w:rPr>
          <w:rFonts w:ascii="Calibri" w:eastAsia="Calibri" w:hAnsi="Calibri" w:cs="Calibri"/>
          <w:sz w:val="22"/>
          <w:szCs w:val="22"/>
        </w:rPr>
      </w:pPr>
    </w:p>
    <w:p w14:paraId="2247A73B" w14:textId="32772AB6" w:rsidR="00047ED8" w:rsidRPr="00047ED8" w:rsidRDefault="00047ED8" w:rsidP="00047ED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1E73A38" w14:textId="77777777" w:rsidR="00047ED8" w:rsidRDefault="00047ED8" w:rsidP="00047ED8">
      <w:pPr>
        <w:spacing w:line="276" w:lineRule="auto"/>
        <w:jc w:val="both"/>
        <w:rPr>
          <w:rFonts w:ascii="Calibri" w:eastAsia="Calibri" w:hAnsi="Calibri" w:cs="Calibri"/>
          <w:color w:val="0D0D0D"/>
          <w:sz w:val="22"/>
          <w:szCs w:val="22"/>
        </w:rPr>
      </w:pPr>
    </w:p>
    <w:p w14:paraId="0EB145E2" w14:textId="77777777" w:rsidR="00047ED8" w:rsidRDefault="00047ED8" w:rsidP="00047ED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Załącznik nr 3 – </w:t>
      </w:r>
      <w:r>
        <w:rPr>
          <w:rFonts w:ascii="Calibri" w:eastAsia="Calibri" w:hAnsi="Calibri" w:cs="Calibri"/>
          <w:sz w:val="22"/>
          <w:szCs w:val="22"/>
        </w:rPr>
        <w:t>Formularz oferty</w:t>
      </w:r>
    </w:p>
    <w:p w14:paraId="41D2AE87" w14:textId="77777777" w:rsidR="00047ED8" w:rsidRDefault="00047ED8" w:rsidP="00047ED8">
      <w:pPr>
        <w:tabs>
          <w:tab w:val="left" w:pos="9639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A7E54CF" w14:textId="77777777" w:rsidR="00047ED8" w:rsidRDefault="00047ED8" w:rsidP="00047ED8">
      <w:pPr>
        <w:tabs>
          <w:tab w:val="left" w:pos="9639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B887099" w14:textId="77777777" w:rsidR="00047ED8" w:rsidRDefault="00047ED8" w:rsidP="00047ED8">
      <w:pPr>
        <w:tabs>
          <w:tab w:val="left" w:pos="9639"/>
        </w:tabs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6C5490E5" w14:textId="77777777" w:rsidR="00047ED8" w:rsidRDefault="00047ED8" w:rsidP="00047ED8">
      <w:pPr>
        <w:tabs>
          <w:tab w:val="left" w:pos="9639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Załącznik nr 4  - </w:t>
      </w:r>
      <w:r>
        <w:rPr>
          <w:rFonts w:ascii="Calibri" w:eastAsia="Calibri" w:hAnsi="Calibri" w:cs="Calibri"/>
          <w:sz w:val="22"/>
          <w:szCs w:val="22"/>
        </w:rPr>
        <w:t>Wzór protokołu odbioru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3479004" w14:textId="77777777" w:rsidR="00047ED8" w:rsidRDefault="00047ED8" w:rsidP="00047ED8">
      <w:pPr>
        <w:tabs>
          <w:tab w:val="left" w:pos="9639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B6C8F70" w14:textId="77777777" w:rsidR="00047ED8" w:rsidRDefault="00047ED8" w:rsidP="00047ED8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WZÓR PROTOKOŁU ODBIORU</w:t>
      </w:r>
    </w:p>
    <w:p w14:paraId="3EC7BF6A" w14:textId="77777777" w:rsidR="00047ED8" w:rsidRDefault="00047ED8" w:rsidP="00047ED8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UMOWA: ……………………..</w:t>
      </w:r>
    </w:p>
    <w:p w14:paraId="10071C81" w14:textId="77777777" w:rsidR="00047ED8" w:rsidRDefault="00047ED8" w:rsidP="00047ED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BDD2FEA" w14:textId="77777777" w:rsidR="00047ED8" w:rsidRDefault="00047ED8" w:rsidP="00047E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dniu ……………….………….. komisja w składzie: </w:t>
      </w:r>
    </w:p>
    <w:p w14:paraId="6F8426E8" w14:textId="77777777" w:rsidR="00047ED8" w:rsidRDefault="00047ED8" w:rsidP="00047ED8">
      <w:pPr>
        <w:numPr>
          <w:ilvl w:val="0"/>
          <w:numId w:val="8"/>
        </w:numPr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………………………………....…. </w:t>
      </w:r>
    </w:p>
    <w:p w14:paraId="3BD578B5" w14:textId="77777777" w:rsidR="00047ED8" w:rsidRDefault="00047ED8" w:rsidP="00047ED8">
      <w:pPr>
        <w:numPr>
          <w:ilvl w:val="0"/>
          <w:numId w:val="8"/>
        </w:numPr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………………………………..…….. </w:t>
      </w:r>
    </w:p>
    <w:p w14:paraId="07849D49" w14:textId="77777777" w:rsidR="00047ED8" w:rsidRDefault="00047ED8" w:rsidP="00047E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obecności przedstawiciela Wykonawcy, tj. firmy ……………………………………….. </w:t>
      </w:r>
      <w:r>
        <w:rPr>
          <w:rFonts w:ascii="Calibri" w:eastAsia="Calibri" w:hAnsi="Calibri" w:cs="Calibri"/>
          <w:i/>
          <w:sz w:val="22"/>
          <w:szCs w:val="22"/>
        </w:rPr>
        <w:t>(nazwa i adres)</w:t>
      </w:r>
    </w:p>
    <w:p w14:paraId="0592B1B8" w14:textId="77777777" w:rsidR="00047ED8" w:rsidRDefault="00047ED8" w:rsidP="00047ED8">
      <w:pPr>
        <w:numPr>
          <w:ilvl w:val="0"/>
          <w:numId w:val="9"/>
        </w:numPr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………………………………....…. </w:t>
      </w:r>
    </w:p>
    <w:p w14:paraId="67B89C29" w14:textId="77777777" w:rsidR="00047ED8" w:rsidRDefault="00047ED8" w:rsidP="00047ED8">
      <w:pPr>
        <w:numPr>
          <w:ilvl w:val="0"/>
          <w:numId w:val="9"/>
        </w:numPr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………………………………..…….. </w:t>
      </w:r>
    </w:p>
    <w:p w14:paraId="304BB334" w14:textId="77777777" w:rsidR="00047ED8" w:rsidRDefault="00047ED8" w:rsidP="00047E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 sprawdzeniu zrealizowanego badania, potwierdza się wykonanie usługi wynikających z w/w Umowy. </w:t>
      </w:r>
    </w:p>
    <w:p w14:paraId="6326915A" w14:textId="77777777" w:rsidR="00047ED8" w:rsidRDefault="00047ED8" w:rsidP="00047ED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9A32420" w14:textId="77777777" w:rsidR="00047ED8" w:rsidRDefault="00047ED8" w:rsidP="00047E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UWAGI: </w:t>
      </w:r>
    </w:p>
    <w:p w14:paraId="62ADD82F" w14:textId="77777777" w:rsidR="00047ED8" w:rsidRDefault="00047ED8" w:rsidP="00047E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14:paraId="424B66E1" w14:textId="77777777" w:rsidR="00047ED8" w:rsidRDefault="00047ED8" w:rsidP="00047E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ZALECENIA: </w:t>
      </w:r>
    </w:p>
    <w:p w14:paraId="61B69D7A" w14:textId="77777777" w:rsidR="00047ED8" w:rsidRDefault="00047ED8" w:rsidP="00047E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14:paraId="35C4460F" w14:textId="77777777" w:rsidR="00047ED8" w:rsidRDefault="00047ED8" w:rsidP="00047E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 ……………………………… </w:t>
      </w:r>
    </w:p>
    <w:p w14:paraId="45C08723" w14:textId="77777777" w:rsidR="00047ED8" w:rsidRDefault="00047ED8" w:rsidP="00047ED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60D33D1" w14:textId="77777777" w:rsidR="00047ED8" w:rsidRDefault="00047ED8" w:rsidP="00047E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ZAMAWIAJACY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WYKONAWCA</w:t>
      </w:r>
    </w:p>
    <w:p w14:paraId="43899432" w14:textId="77777777" w:rsidR="00047ED8" w:rsidRDefault="00047ED8" w:rsidP="00047ED8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0070FA5" w14:textId="15431404" w:rsidR="00047ED8" w:rsidRDefault="00047ED8" w:rsidP="00047ED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</w:t>
      </w:r>
      <w:r w:rsidRPr="00A06AFC">
        <w:rPr>
          <w:rFonts w:ascii="Calibri" w:hAnsi="Calibri" w:cs="Calibri"/>
          <w:b/>
          <w:color w:val="000000"/>
          <w:sz w:val="22"/>
          <w:szCs w:val="22"/>
        </w:rPr>
        <w:t>ałącznik nr 5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– </w:t>
      </w:r>
      <w:r w:rsidRPr="00A06AFC">
        <w:rPr>
          <w:rFonts w:ascii="Calibri" w:hAnsi="Calibri" w:cs="Calibri"/>
          <w:color w:val="000000"/>
          <w:sz w:val="22"/>
          <w:szCs w:val="22"/>
        </w:rPr>
        <w:t xml:space="preserve">umowa powierzenia </w:t>
      </w:r>
      <w:r w:rsidR="001443C0">
        <w:rPr>
          <w:rFonts w:ascii="Calibri" w:hAnsi="Calibri" w:cs="Calibri"/>
          <w:color w:val="000000"/>
          <w:sz w:val="22"/>
          <w:szCs w:val="22"/>
        </w:rPr>
        <w:t xml:space="preserve">przetwarzania </w:t>
      </w:r>
      <w:r w:rsidRPr="00A06AFC">
        <w:rPr>
          <w:rFonts w:ascii="Calibri" w:hAnsi="Calibri" w:cs="Calibri"/>
          <w:color w:val="000000"/>
          <w:sz w:val="22"/>
          <w:szCs w:val="22"/>
        </w:rPr>
        <w:t>danych</w:t>
      </w:r>
      <w:r w:rsidR="001443C0">
        <w:rPr>
          <w:rFonts w:ascii="Calibri" w:hAnsi="Calibri" w:cs="Calibri"/>
          <w:color w:val="000000"/>
          <w:sz w:val="22"/>
          <w:szCs w:val="22"/>
        </w:rPr>
        <w:t xml:space="preserve"> osobowych </w:t>
      </w:r>
    </w:p>
    <w:p w14:paraId="79EFD95F" w14:textId="77777777" w:rsidR="00047ED8" w:rsidRDefault="00047ED8" w:rsidP="00047ED8">
      <w:pPr>
        <w:spacing w:line="276" w:lineRule="auto"/>
        <w:rPr>
          <w:rFonts w:ascii="Calibri" w:hAnsi="Calibri"/>
          <w:sz w:val="22"/>
          <w:szCs w:val="22"/>
        </w:rPr>
      </w:pPr>
    </w:p>
    <w:p w14:paraId="40EA3296" w14:textId="0E326466" w:rsidR="00047ED8" w:rsidRDefault="00047ED8" w:rsidP="00047ED8">
      <w:pPr>
        <w:tabs>
          <w:tab w:val="left" w:pos="2910"/>
        </w:tabs>
        <w:rPr>
          <w:rFonts w:eastAsia="Calibri" w:cs="Calibri"/>
          <w:sz w:val="22"/>
          <w:szCs w:val="22"/>
        </w:rPr>
      </w:pPr>
    </w:p>
    <w:p w14:paraId="635D5290" w14:textId="77C552A9" w:rsidR="00D84702" w:rsidRPr="00047ED8" w:rsidRDefault="00047ED8" w:rsidP="00047ED8">
      <w:pPr>
        <w:tabs>
          <w:tab w:val="left" w:pos="2910"/>
        </w:tabs>
        <w:rPr>
          <w:rFonts w:eastAsia="Calibri" w:cs="Calibri"/>
          <w:sz w:val="22"/>
          <w:szCs w:val="22"/>
        </w:rPr>
        <w:sectPr w:rsidR="00D84702" w:rsidRPr="00047ED8">
          <w:footerReference w:type="default" r:id="rId8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-6145"/>
        </w:sectPr>
      </w:pPr>
      <w:bookmarkStart w:id="5" w:name="_GoBack"/>
      <w:bookmarkEnd w:id="5"/>
      <w:del w:id="6" w:author="Anna Koperniak" w:date="2020-05-29T12:21:00Z">
        <w:r w:rsidDel="00E76E3B">
          <w:rPr>
            <w:rFonts w:eastAsia="Calibri" w:cs="Calibri"/>
            <w:sz w:val="22"/>
            <w:szCs w:val="22"/>
          </w:rPr>
          <w:tab/>
        </w:r>
      </w:del>
    </w:p>
    <w:p w14:paraId="657D07C5" w14:textId="77777777" w:rsidR="00CB2CB4" w:rsidRDefault="00CB2CB4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CB2C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C6E0" w14:textId="77777777" w:rsidR="00CA7A93" w:rsidRDefault="00CA7A93">
      <w:r>
        <w:separator/>
      </w:r>
    </w:p>
  </w:endnote>
  <w:endnote w:type="continuationSeparator" w:id="0">
    <w:p w14:paraId="79BD2DD1" w14:textId="77777777" w:rsidR="00CA7A93" w:rsidRDefault="00CA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212214"/>
      <w:docPartObj>
        <w:docPartGallery w:val="Page Numbers (Bottom of Page)"/>
        <w:docPartUnique/>
      </w:docPartObj>
    </w:sdtPr>
    <w:sdtEndPr/>
    <w:sdtContent>
      <w:p w14:paraId="156C0108" w14:textId="77777777" w:rsidR="00F9534F" w:rsidRDefault="00F9534F">
        <w:pPr>
          <w:pStyle w:val="Tretekstu"/>
          <w:overflowPunct w:val="0"/>
          <w:spacing w:line="767" w:lineRule="exact"/>
          <w:rPr>
            <w:rFonts w:ascii="Arial" w:eastAsiaTheme="minorHAnsi" w:hAnsi="Arial" w:cs="Arial"/>
            <w:color w:val="000000"/>
            <w:sz w:val="25"/>
            <w:szCs w:val="25"/>
            <w:lang w:eastAsia="en-US"/>
          </w:rPr>
        </w:pPr>
      </w:p>
      <w:p w14:paraId="6B70404F" w14:textId="77777777" w:rsidR="00F9534F" w:rsidRDefault="00F9534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55BC2">
          <w:rPr>
            <w:noProof/>
          </w:rPr>
          <w:t>1</w:t>
        </w:r>
        <w:r>
          <w:fldChar w:fldCharType="end"/>
        </w:r>
      </w:p>
      <w:p w14:paraId="4C5FFD93" w14:textId="77777777" w:rsidR="00F9534F" w:rsidRDefault="00CA7A93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E7C5" w14:textId="77777777" w:rsidR="00F9534F" w:rsidRDefault="00F9534F">
    <w:pPr>
      <w:spacing w:after="120" w:line="763" w:lineRule="auto"/>
      <w:rPr>
        <w:rFonts w:ascii="Arial" w:eastAsia="Arial" w:hAnsi="Arial" w:cs="Arial"/>
        <w:color w:val="000000"/>
        <w:sz w:val="25"/>
        <w:szCs w:val="25"/>
      </w:rPr>
    </w:pPr>
  </w:p>
  <w:p w14:paraId="4AC14DDA" w14:textId="77777777" w:rsidR="00F9534F" w:rsidRDefault="00F9534F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C55BC2">
      <w:rPr>
        <w:noProof/>
      </w:rPr>
      <w:t>1</w:t>
    </w:r>
    <w:r>
      <w:fldChar w:fldCharType="end"/>
    </w:r>
  </w:p>
  <w:p w14:paraId="74D48380" w14:textId="77777777" w:rsidR="00F9534F" w:rsidRDefault="00F9534F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AFB0" w14:textId="77777777" w:rsidR="00CA7A93" w:rsidRDefault="00CA7A93">
      <w:r>
        <w:separator/>
      </w:r>
    </w:p>
  </w:footnote>
  <w:footnote w:type="continuationSeparator" w:id="0">
    <w:p w14:paraId="39555C6B" w14:textId="77777777" w:rsidR="00CA7A93" w:rsidRDefault="00CA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2412" w14:textId="393DC445" w:rsidR="00F9534F" w:rsidRPr="00047ED8" w:rsidRDefault="00F9534F" w:rsidP="00047E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2070C17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1C06143"/>
    <w:multiLevelType w:val="multilevel"/>
    <w:tmpl w:val="4E1AC6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7C296F"/>
    <w:multiLevelType w:val="multilevel"/>
    <w:tmpl w:val="79762D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701" w:hanging="51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1B062F"/>
    <w:multiLevelType w:val="hybridMultilevel"/>
    <w:tmpl w:val="643A95D2"/>
    <w:lvl w:ilvl="0" w:tplc="81540C4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231C8A"/>
    <w:multiLevelType w:val="hybridMultilevel"/>
    <w:tmpl w:val="FC8C25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71CF5"/>
    <w:multiLevelType w:val="multilevel"/>
    <w:tmpl w:val="1FDE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E300B4F"/>
    <w:multiLevelType w:val="multilevel"/>
    <w:tmpl w:val="099AD6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45708A8"/>
    <w:multiLevelType w:val="multilevel"/>
    <w:tmpl w:val="230015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EA6F48"/>
    <w:multiLevelType w:val="multilevel"/>
    <w:tmpl w:val="EBA6D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86A8B"/>
    <w:multiLevelType w:val="multilevel"/>
    <w:tmpl w:val="3C862AF4"/>
    <w:lvl w:ilvl="0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>
      <w:start w:val="1"/>
      <w:numFmt w:val="decimal"/>
      <w:lvlText w:val="%2."/>
      <w:lvlJc w:val="left"/>
      <w:pPr>
        <w:tabs>
          <w:tab w:val="num" w:pos="1115"/>
        </w:tabs>
        <w:ind w:left="1115" w:hanging="360"/>
      </w:pPr>
    </w:lvl>
    <w:lvl w:ilvl="2">
      <w:start w:val="1"/>
      <w:numFmt w:val="decimal"/>
      <w:lvlText w:val="%3."/>
      <w:lvlJc w:val="left"/>
      <w:pPr>
        <w:tabs>
          <w:tab w:val="num" w:pos="1475"/>
        </w:tabs>
        <w:ind w:left="1475" w:hanging="360"/>
      </w:pPr>
    </w:lvl>
    <w:lvl w:ilvl="3">
      <w:start w:val="1"/>
      <w:numFmt w:val="decimal"/>
      <w:lvlText w:val="%4."/>
      <w:lvlJc w:val="left"/>
      <w:pPr>
        <w:tabs>
          <w:tab w:val="num" w:pos="1835"/>
        </w:tabs>
        <w:ind w:left="1835" w:hanging="360"/>
      </w:pPr>
    </w:lvl>
    <w:lvl w:ilvl="4">
      <w:start w:val="1"/>
      <w:numFmt w:val="decimal"/>
      <w:lvlText w:val="%5."/>
      <w:lvlJc w:val="left"/>
      <w:pPr>
        <w:tabs>
          <w:tab w:val="num" w:pos="2195"/>
        </w:tabs>
        <w:ind w:left="2195" w:hanging="360"/>
      </w:pPr>
    </w:lvl>
    <w:lvl w:ilvl="5">
      <w:start w:val="1"/>
      <w:numFmt w:val="decimal"/>
      <w:lvlText w:val="%6."/>
      <w:lvlJc w:val="left"/>
      <w:pPr>
        <w:tabs>
          <w:tab w:val="num" w:pos="2555"/>
        </w:tabs>
        <w:ind w:left="2555" w:hanging="360"/>
      </w:pPr>
    </w:lvl>
    <w:lvl w:ilvl="6">
      <w:start w:val="1"/>
      <w:numFmt w:val="decimal"/>
      <w:lvlText w:val="%7."/>
      <w:lvlJc w:val="left"/>
      <w:pPr>
        <w:tabs>
          <w:tab w:val="num" w:pos="2915"/>
        </w:tabs>
        <w:ind w:left="2915" w:hanging="360"/>
      </w:pPr>
    </w:lvl>
    <w:lvl w:ilvl="7">
      <w:start w:val="1"/>
      <w:numFmt w:val="decimal"/>
      <w:lvlText w:val="%8."/>
      <w:lvlJc w:val="left"/>
      <w:pPr>
        <w:tabs>
          <w:tab w:val="num" w:pos="3275"/>
        </w:tabs>
        <w:ind w:left="3275" w:hanging="360"/>
      </w:pPr>
    </w:lvl>
    <w:lvl w:ilvl="8">
      <w:start w:val="1"/>
      <w:numFmt w:val="decimal"/>
      <w:lvlText w:val="%9."/>
      <w:lvlJc w:val="left"/>
      <w:pPr>
        <w:tabs>
          <w:tab w:val="num" w:pos="3635"/>
        </w:tabs>
        <w:ind w:left="3635" w:hanging="360"/>
      </w:pPr>
    </w:lvl>
  </w:abstractNum>
  <w:abstractNum w:abstractNumId="10" w15:restartNumberingAfterBreak="0">
    <w:nsid w:val="1EDD3383"/>
    <w:multiLevelType w:val="multilevel"/>
    <w:tmpl w:val="C130C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97404ED"/>
    <w:multiLevelType w:val="hybridMultilevel"/>
    <w:tmpl w:val="323E0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A92689"/>
    <w:multiLevelType w:val="multilevel"/>
    <w:tmpl w:val="44865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2912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80AE8"/>
    <w:multiLevelType w:val="multilevel"/>
    <w:tmpl w:val="2B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1761B6C"/>
    <w:multiLevelType w:val="multilevel"/>
    <w:tmpl w:val="76FACBD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bCs w:val="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bCs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bCs w:val="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bCs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bCs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  <w:bCs w:val="0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bCs w:val="0"/>
        <w:sz w:val="22"/>
      </w:rPr>
    </w:lvl>
  </w:abstractNum>
  <w:abstractNum w:abstractNumId="15" w15:restartNumberingAfterBreak="0">
    <w:nsid w:val="419B1D3D"/>
    <w:multiLevelType w:val="multilevel"/>
    <w:tmpl w:val="CA301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A83E36"/>
    <w:multiLevelType w:val="multilevel"/>
    <w:tmpl w:val="C6789B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sz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b/>
        <w:sz w:val="22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b/>
        <w:sz w:val="22"/>
        <w:u w:val="none"/>
      </w:rPr>
    </w:lvl>
  </w:abstractNum>
  <w:abstractNum w:abstractNumId="17" w15:restartNumberingAfterBreak="0">
    <w:nsid w:val="4E7409FC"/>
    <w:multiLevelType w:val="multilevel"/>
    <w:tmpl w:val="90D6F196"/>
    <w:lvl w:ilvl="0">
      <w:start w:val="1"/>
      <w:numFmt w:val="lowerLetter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52486C00"/>
    <w:multiLevelType w:val="multilevel"/>
    <w:tmpl w:val="2F2032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E634B39"/>
    <w:multiLevelType w:val="multilevel"/>
    <w:tmpl w:val="08A4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07E0D10"/>
    <w:multiLevelType w:val="multilevel"/>
    <w:tmpl w:val="BDF609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6D6B48"/>
    <w:multiLevelType w:val="multilevel"/>
    <w:tmpl w:val="080403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B5922"/>
    <w:multiLevelType w:val="multilevel"/>
    <w:tmpl w:val="889C61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965AA"/>
    <w:multiLevelType w:val="multilevel"/>
    <w:tmpl w:val="FF306D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5BA5DC6"/>
    <w:multiLevelType w:val="multilevel"/>
    <w:tmpl w:val="BDF609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141C3"/>
    <w:multiLevelType w:val="multilevel"/>
    <w:tmpl w:val="12E435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9E671C1"/>
    <w:multiLevelType w:val="multilevel"/>
    <w:tmpl w:val="8904F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F20ECF"/>
    <w:multiLevelType w:val="multilevel"/>
    <w:tmpl w:val="AF585E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961E7"/>
    <w:multiLevelType w:val="multilevel"/>
    <w:tmpl w:val="68AE4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38552F"/>
    <w:multiLevelType w:val="multilevel"/>
    <w:tmpl w:val="71CAEF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bCs w:val="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bCs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bCs w:val="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bCs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bCs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  <w:bCs w:val="0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bCs w:val="0"/>
        <w:sz w:val="22"/>
      </w:rPr>
    </w:lvl>
  </w:abstractNum>
  <w:abstractNum w:abstractNumId="30" w15:restartNumberingAfterBreak="0">
    <w:nsid w:val="76212F48"/>
    <w:multiLevelType w:val="multilevel"/>
    <w:tmpl w:val="15969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C2BAF"/>
    <w:multiLevelType w:val="multilevel"/>
    <w:tmpl w:val="43E03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85379"/>
    <w:multiLevelType w:val="multilevel"/>
    <w:tmpl w:val="26EED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2"/>
  </w:num>
  <w:num w:numId="5">
    <w:abstractNumId w:val="14"/>
  </w:num>
  <w:num w:numId="6">
    <w:abstractNumId w:val="16"/>
  </w:num>
  <w:num w:numId="7">
    <w:abstractNumId w:val="12"/>
  </w:num>
  <w:num w:numId="8">
    <w:abstractNumId w:val="31"/>
  </w:num>
  <w:num w:numId="9">
    <w:abstractNumId w:val="8"/>
  </w:num>
  <w:num w:numId="10">
    <w:abstractNumId w:val="32"/>
  </w:num>
  <w:num w:numId="11">
    <w:abstractNumId w:val="20"/>
  </w:num>
  <w:num w:numId="12">
    <w:abstractNumId w:val="22"/>
  </w:num>
  <w:num w:numId="13">
    <w:abstractNumId w:val="30"/>
  </w:num>
  <w:num w:numId="14">
    <w:abstractNumId w:val="9"/>
  </w:num>
  <w:num w:numId="15">
    <w:abstractNumId w:val="10"/>
  </w:num>
  <w:num w:numId="16">
    <w:abstractNumId w:val="23"/>
  </w:num>
  <w:num w:numId="17">
    <w:abstractNumId w:val="13"/>
  </w:num>
  <w:num w:numId="18">
    <w:abstractNumId w:val="1"/>
  </w:num>
  <w:num w:numId="19">
    <w:abstractNumId w:val="17"/>
  </w:num>
  <w:num w:numId="20">
    <w:abstractNumId w:val="21"/>
  </w:num>
  <w:num w:numId="21">
    <w:abstractNumId w:val="18"/>
  </w:num>
  <w:num w:numId="22">
    <w:abstractNumId w:val="5"/>
  </w:num>
  <w:num w:numId="23">
    <w:abstractNumId w:val="19"/>
  </w:num>
  <w:num w:numId="24">
    <w:abstractNumId w:val="28"/>
  </w:num>
  <w:num w:numId="25">
    <w:abstractNumId w:val="25"/>
  </w:num>
  <w:num w:numId="26">
    <w:abstractNumId w:val="6"/>
  </w:num>
  <w:num w:numId="27">
    <w:abstractNumId w:val="3"/>
  </w:num>
  <w:num w:numId="28">
    <w:abstractNumId w:val="0"/>
  </w:num>
  <w:num w:numId="29">
    <w:abstractNumId w:val="4"/>
  </w:num>
  <w:num w:numId="30">
    <w:abstractNumId w:val="7"/>
  </w:num>
  <w:num w:numId="31">
    <w:abstractNumId w:val="2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Koperniak">
    <w15:presenceInfo w15:providerId="None" w15:userId="Anna Kopern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B4"/>
    <w:rsid w:val="00004367"/>
    <w:rsid w:val="00047ED8"/>
    <w:rsid w:val="000538FC"/>
    <w:rsid w:val="00074EED"/>
    <w:rsid w:val="001443C0"/>
    <w:rsid w:val="00200BC2"/>
    <w:rsid w:val="00260F4D"/>
    <w:rsid w:val="00262DA6"/>
    <w:rsid w:val="002D784D"/>
    <w:rsid w:val="0031675B"/>
    <w:rsid w:val="003D246F"/>
    <w:rsid w:val="003F7F96"/>
    <w:rsid w:val="00507E96"/>
    <w:rsid w:val="005B0E1A"/>
    <w:rsid w:val="006247C4"/>
    <w:rsid w:val="006F76F1"/>
    <w:rsid w:val="00701101"/>
    <w:rsid w:val="00726D58"/>
    <w:rsid w:val="00755F39"/>
    <w:rsid w:val="007B1DB6"/>
    <w:rsid w:val="007F329F"/>
    <w:rsid w:val="00841C89"/>
    <w:rsid w:val="00847544"/>
    <w:rsid w:val="008E6233"/>
    <w:rsid w:val="00915419"/>
    <w:rsid w:val="009A366C"/>
    <w:rsid w:val="009E20EB"/>
    <w:rsid w:val="009F47AD"/>
    <w:rsid w:val="00A06AFC"/>
    <w:rsid w:val="00A96922"/>
    <w:rsid w:val="00AB1BA0"/>
    <w:rsid w:val="00B13F5A"/>
    <w:rsid w:val="00B3306B"/>
    <w:rsid w:val="00B37142"/>
    <w:rsid w:val="00B50023"/>
    <w:rsid w:val="00B8367C"/>
    <w:rsid w:val="00BF0BDF"/>
    <w:rsid w:val="00C55BC2"/>
    <w:rsid w:val="00CA7A93"/>
    <w:rsid w:val="00CB2CB4"/>
    <w:rsid w:val="00D015F9"/>
    <w:rsid w:val="00D84702"/>
    <w:rsid w:val="00E76E3B"/>
    <w:rsid w:val="00F1350D"/>
    <w:rsid w:val="00F9534F"/>
    <w:rsid w:val="00FA6A32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8A6DF"/>
  <w15:docId w15:val="{9D508AD4-7F5A-4843-850D-6193EDE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50E1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50E1"/>
    <w:rPr>
      <w:b/>
      <w:bCs/>
      <w:sz w:val="20"/>
      <w:szCs w:val="20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5E450E"/>
  </w:style>
  <w:style w:type="character" w:customStyle="1" w:styleId="FooterChar">
    <w:name w:val="Footer Char"/>
    <w:basedOn w:val="Domylnaczcionkaakapitu"/>
    <w:link w:val="Stopka1"/>
    <w:uiPriority w:val="99"/>
    <w:qFormat/>
    <w:rsid w:val="005E450E"/>
  </w:style>
  <w:style w:type="character" w:customStyle="1" w:styleId="ListLabel1">
    <w:name w:val="ListLabel 1"/>
    <w:qFormat/>
    <w:rPr>
      <w:rFonts w:ascii="Calibri" w:hAnsi="Calibri"/>
      <w:b w:val="0"/>
      <w:bCs w:val="0"/>
      <w:sz w:val="22"/>
    </w:rPr>
  </w:style>
  <w:style w:type="character" w:customStyle="1" w:styleId="ListLabel2">
    <w:name w:val="ListLabel 2"/>
    <w:qFormat/>
    <w:rPr>
      <w:rFonts w:ascii="Calibri" w:hAnsi="Calibri"/>
      <w:b/>
      <w:sz w:val="22"/>
      <w:u w:val="none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Znakinumeracji">
    <w:name w:val="Znaki numeracji"/>
    <w:qFormat/>
  </w:style>
  <w:style w:type="character" w:customStyle="1" w:styleId="ListLabel5">
    <w:name w:val="ListLabel 5"/>
    <w:qFormat/>
    <w:rPr>
      <w:rFonts w:ascii="Calibri" w:hAnsi="Calibri"/>
      <w:b w:val="0"/>
      <w:bCs w:val="0"/>
      <w:sz w:val="22"/>
    </w:rPr>
  </w:style>
  <w:style w:type="character" w:customStyle="1" w:styleId="ListLabel6">
    <w:name w:val="ListLabel 6"/>
    <w:qFormat/>
    <w:rPr>
      <w:b/>
      <w:sz w:val="22"/>
      <w:u w:val="none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Calibri" w:hAnsi="Calibri"/>
      <w:b w:val="0"/>
      <w:bCs w:val="0"/>
      <w:sz w:val="22"/>
    </w:rPr>
  </w:style>
  <w:style w:type="character" w:customStyle="1" w:styleId="ListLabel10">
    <w:name w:val="ListLabel 10"/>
    <w:qFormat/>
    <w:rPr>
      <w:b/>
      <w:sz w:val="22"/>
      <w:u w:val="none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b w:val="0"/>
    </w:rPr>
  </w:style>
  <w:style w:type="character" w:customStyle="1" w:styleId="onetix">
    <w:name w:val="onetix"/>
    <w:basedOn w:val="Domylnaczcionkaakapitu"/>
    <w:qFormat/>
    <w:rsid w:val="00B63942"/>
  </w:style>
  <w:style w:type="character" w:customStyle="1" w:styleId="InternetLink">
    <w:name w:val="Internet Link"/>
    <w:basedOn w:val="Domylnaczcionkaakapitu"/>
    <w:uiPriority w:val="99"/>
    <w:semiHidden/>
    <w:unhideWhenUsed/>
    <w:qFormat/>
    <w:rsid w:val="00B6394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1016E"/>
    <w:rPr>
      <w:sz w:val="24"/>
    </w:rPr>
  </w:style>
  <w:style w:type="character" w:customStyle="1" w:styleId="BodyTextChar">
    <w:name w:val="Body Text Char"/>
    <w:basedOn w:val="Domylnaczcionkaakapitu"/>
    <w:uiPriority w:val="99"/>
    <w:semiHidden/>
    <w:qFormat/>
    <w:rsid w:val="00C1016E"/>
    <w:rPr>
      <w:sz w:val="24"/>
    </w:rPr>
  </w:style>
  <w:style w:type="character" w:customStyle="1" w:styleId="ListLabel13">
    <w:name w:val="ListLabel 13"/>
    <w:qFormat/>
    <w:rPr>
      <w:rFonts w:ascii="Calibri" w:hAnsi="Calibri"/>
      <w:b w:val="0"/>
      <w:bCs w:val="0"/>
      <w:sz w:val="22"/>
    </w:rPr>
  </w:style>
  <w:style w:type="character" w:customStyle="1" w:styleId="ListLabel14">
    <w:name w:val="ListLabel 14"/>
    <w:qFormat/>
    <w:rPr>
      <w:rFonts w:ascii="Calibri" w:hAnsi="Calibri"/>
      <w:b w:val="0"/>
      <w:bCs w:val="0"/>
      <w:sz w:val="22"/>
    </w:rPr>
  </w:style>
  <w:style w:type="character" w:customStyle="1" w:styleId="ListLabel15">
    <w:name w:val="ListLabel 15"/>
    <w:qFormat/>
    <w:rPr>
      <w:b w:val="0"/>
      <w:bCs w:val="0"/>
      <w:sz w:val="22"/>
    </w:rPr>
  </w:style>
  <w:style w:type="character" w:customStyle="1" w:styleId="ListLabel16">
    <w:name w:val="ListLabel 16"/>
    <w:qFormat/>
    <w:rPr>
      <w:b w:val="0"/>
      <w:bCs w:val="0"/>
      <w:sz w:val="22"/>
    </w:rPr>
  </w:style>
  <w:style w:type="character" w:customStyle="1" w:styleId="ListLabel17">
    <w:name w:val="ListLabel 17"/>
    <w:qFormat/>
    <w:rPr>
      <w:b w:val="0"/>
      <w:bCs w:val="0"/>
      <w:sz w:val="22"/>
    </w:rPr>
  </w:style>
  <w:style w:type="character" w:customStyle="1" w:styleId="ListLabel18">
    <w:name w:val="ListLabel 18"/>
    <w:qFormat/>
    <w:rPr>
      <w:b w:val="0"/>
      <w:bCs w:val="0"/>
      <w:sz w:val="22"/>
    </w:rPr>
  </w:style>
  <w:style w:type="character" w:customStyle="1" w:styleId="ListLabel19">
    <w:name w:val="ListLabel 19"/>
    <w:qFormat/>
    <w:rPr>
      <w:b w:val="0"/>
      <w:bCs w:val="0"/>
      <w:sz w:val="22"/>
    </w:rPr>
  </w:style>
  <w:style w:type="character" w:customStyle="1" w:styleId="ListLabel20">
    <w:name w:val="ListLabel 20"/>
    <w:qFormat/>
    <w:rPr>
      <w:b w:val="0"/>
      <w:bCs w:val="0"/>
      <w:sz w:val="22"/>
    </w:rPr>
  </w:style>
  <w:style w:type="character" w:customStyle="1" w:styleId="ListLabel21">
    <w:name w:val="ListLabel 21"/>
    <w:qFormat/>
    <w:rPr>
      <w:b w:val="0"/>
      <w:bCs w:val="0"/>
      <w:sz w:val="22"/>
    </w:rPr>
  </w:style>
  <w:style w:type="character" w:customStyle="1" w:styleId="ListLabel22">
    <w:name w:val="ListLabel 22"/>
    <w:qFormat/>
    <w:rPr>
      <w:b w:val="0"/>
      <w:bCs w:val="0"/>
      <w:sz w:val="22"/>
    </w:rPr>
  </w:style>
  <w:style w:type="character" w:customStyle="1" w:styleId="ListLabel23">
    <w:name w:val="ListLabel 23"/>
    <w:qFormat/>
    <w:rPr>
      <w:b/>
      <w:sz w:val="22"/>
      <w:u w:val="none"/>
    </w:rPr>
  </w:style>
  <w:style w:type="character" w:customStyle="1" w:styleId="ListLabel24">
    <w:name w:val="ListLabel 24"/>
    <w:qFormat/>
    <w:rPr>
      <w:b/>
      <w:sz w:val="22"/>
      <w:u w:val="none"/>
    </w:rPr>
  </w:style>
  <w:style w:type="character" w:customStyle="1" w:styleId="ListLabel25">
    <w:name w:val="ListLabel 25"/>
    <w:qFormat/>
    <w:rPr>
      <w:b/>
      <w:sz w:val="22"/>
      <w:u w:val="none"/>
    </w:rPr>
  </w:style>
  <w:style w:type="character" w:customStyle="1" w:styleId="ListLabel26">
    <w:name w:val="ListLabel 26"/>
    <w:qFormat/>
    <w:rPr>
      <w:b/>
      <w:sz w:val="22"/>
      <w:u w:val="none"/>
    </w:rPr>
  </w:style>
  <w:style w:type="character" w:customStyle="1" w:styleId="ListLabel27">
    <w:name w:val="ListLabel 27"/>
    <w:qFormat/>
    <w:rPr>
      <w:b/>
      <w:sz w:val="22"/>
      <w:u w:val="none"/>
    </w:rPr>
  </w:style>
  <w:style w:type="character" w:customStyle="1" w:styleId="ListLabel28">
    <w:name w:val="ListLabel 28"/>
    <w:qFormat/>
    <w:rPr>
      <w:b/>
      <w:sz w:val="22"/>
      <w:u w:val="none"/>
    </w:rPr>
  </w:style>
  <w:style w:type="character" w:customStyle="1" w:styleId="ListLabel29">
    <w:name w:val="ListLabel 29"/>
    <w:qFormat/>
    <w:rPr>
      <w:b/>
      <w:sz w:val="22"/>
      <w:u w:val="none"/>
    </w:rPr>
  </w:style>
  <w:style w:type="character" w:customStyle="1" w:styleId="ListLabel30">
    <w:name w:val="ListLabel 30"/>
    <w:qFormat/>
    <w:rPr>
      <w:b/>
      <w:sz w:val="22"/>
      <w:u w:val="no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  <w:bCs w:val="0"/>
      <w:sz w:val="22"/>
    </w:rPr>
  </w:style>
  <w:style w:type="character" w:customStyle="1" w:styleId="ListLabel36">
    <w:name w:val="ListLabel 36"/>
    <w:qFormat/>
    <w:rPr>
      <w:rFonts w:ascii="Calibri" w:hAnsi="Calibri"/>
      <w:b w:val="0"/>
      <w:bCs w:val="0"/>
      <w:sz w:val="22"/>
    </w:rPr>
  </w:style>
  <w:style w:type="character" w:customStyle="1" w:styleId="ListLabel37">
    <w:name w:val="ListLabel 37"/>
    <w:qFormat/>
    <w:rPr>
      <w:b/>
      <w:sz w:val="22"/>
      <w:u w:val="none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qFormat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1">
    <w:name w:val="Nagłówek 11"/>
    <w:basedOn w:val="Normalny"/>
    <w:next w:val="Normalny"/>
    <w:uiPriority w:val="9"/>
    <w:qFormat/>
    <w:pPr>
      <w:keepNext/>
      <w:outlineLvl w:val="0"/>
    </w:pPr>
    <w:rPr>
      <w:rFonts w:ascii="Arial" w:eastAsia="Arial" w:hAnsi="Arial" w:cs="Arial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ista1">
    <w:name w:val="Lista1"/>
    <w:basedOn w:val="Tretekstu"/>
    <w:qFormat/>
    <w:rPr>
      <w:rFonts w:cs="Mangal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ytu1">
    <w:name w:val="Tytuł1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dtytu1">
    <w:name w:val="Podtytuł1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50E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150E1"/>
    <w:rPr>
      <w:b/>
      <w:bCs/>
    </w:rPr>
  </w:style>
  <w:style w:type="paragraph" w:customStyle="1" w:styleId="Gwka">
    <w:name w:val="Główka"/>
    <w:basedOn w:val="Normalny"/>
    <w:link w:val="HeaderChar"/>
    <w:uiPriority w:val="99"/>
    <w:unhideWhenUsed/>
    <w:qFormat/>
    <w:rsid w:val="005E450E"/>
  </w:style>
  <w:style w:type="paragraph" w:customStyle="1" w:styleId="Stopka1">
    <w:name w:val="Stopka1"/>
    <w:basedOn w:val="Normalny"/>
    <w:link w:val="FooterChar"/>
    <w:uiPriority w:val="99"/>
    <w:unhideWhenUsed/>
    <w:qFormat/>
    <w:rsid w:val="005E450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7D0418"/>
    <w:pPr>
      <w:suppressAutoHyphens w:val="0"/>
      <w:spacing w:beforeAutospacing="1" w:afterAutospacing="1"/>
    </w:pPr>
  </w:style>
  <w:style w:type="paragraph" w:styleId="Stopka">
    <w:name w:val="footer"/>
    <w:basedOn w:val="Normalny"/>
    <w:link w:val="StopkaZnak"/>
    <w:uiPriority w:val="99"/>
    <w:unhideWhenUsed/>
    <w:rsid w:val="00C1016E"/>
    <w:pPr>
      <w:tabs>
        <w:tab w:val="center" w:pos="4536"/>
        <w:tab w:val="right" w:pos="9072"/>
      </w:tabs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4E8E-CAC9-4DAA-8D73-2F855CA5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Koperniak</dc:creator>
  <cp:lastModifiedBy>Anna Koperniak</cp:lastModifiedBy>
  <cp:revision>3</cp:revision>
  <dcterms:created xsi:type="dcterms:W3CDTF">2020-05-29T06:12:00Z</dcterms:created>
  <dcterms:modified xsi:type="dcterms:W3CDTF">2020-05-29T10:21:00Z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