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863A" w14:textId="77777777" w:rsidR="00896696" w:rsidRDefault="00896696" w:rsidP="00896696"/>
    <w:p w14:paraId="494C3F6E" w14:textId="77777777" w:rsidR="00896696" w:rsidRDefault="00896696" w:rsidP="00896696"/>
    <w:p w14:paraId="0D2A2912" w14:textId="77777777" w:rsidR="00896696" w:rsidRDefault="00896696" w:rsidP="00896696"/>
    <w:p w14:paraId="25763D4E" w14:textId="77777777" w:rsidR="00896696" w:rsidRDefault="00896696" w:rsidP="00896696"/>
    <w:p w14:paraId="441AA1CB" w14:textId="278F78C6" w:rsidR="00896696" w:rsidRPr="00DC21A4" w:rsidRDefault="00FB5F73" w:rsidP="00896696">
      <w:pPr>
        <w:spacing w:line="360" w:lineRule="auto"/>
        <w:ind w:firstLine="708"/>
        <w:jc w:val="right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1</w:t>
      </w:r>
      <w:r w:rsidR="008A5903">
        <w:rPr>
          <w:rFonts w:ascii="Calibri" w:eastAsia="Calibri" w:hAnsi="Calibri" w:cs="Calibri"/>
          <w:sz w:val="22"/>
          <w:szCs w:val="22"/>
          <w:lang w:val="en-US"/>
        </w:rPr>
        <w:t>8</w:t>
      </w:r>
      <w:r>
        <w:rPr>
          <w:rFonts w:ascii="Calibri" w:eastAsia="Calibri" w:hAnsi="Calibri" w:cs="Calibri"/>
          <w:sz w:val="22"/>
          <w:szCs w:val="22"/>
          <w:lang w:val="en-US"/>
        </w:rPr>
        <w:t>.10</w:t>
      </w:r>
      <w:r w:rsidR="00896696" w:rsidRPr="00DC21A4">
        <w:rPr>
          <w:rFonts w:ascii="Calibri" w:eastAsia="Calibri" w:hAnsi="Calibri" w:cs="Calibri"/>
          <w:sz w:val="22"/>
          <w:szCs w:val="22"/>
          <w:lang w:val="en-US"/>
        </w:rPr>
        <w:t>.202</w:t>
      </w:r>
      <w:r w:rsidR="003A57B8" w:rsidRPr="00DC21A4">
        <w:rPr>
          <w:rFonts w:ascii="Calibri" w:eastAsia="Calibri" w:hAnsi="Calibri" w:cs="Calibri"/>
          <w:sz w:val="22"/>
          <w:szCs w:val="22"/>
          <w:lang w:val="en-US"/>
        </w:rPr>
        <w:t>1</w:t>
      </w:r>
      <w:r w:rsidR="00146FB5" w:rsidRPr="00DC21A4">
        <w:rPr>
          <w:rFonts w:ascii="Calibri" w:eastAsia="Calibri" w:hAnsi="Calibri" w:cs="Calibri"/>
          <w:sz w:val="22"/>
          <w:szCs w:val="22"/>
          <w:lang w:val="en-US"/>
        </w:rPr>
        <w:t xml:space="preserve"> r. </w:t>
      </w:r>
    </w:p>
    <w:p w14:paraId="4CBDB506" w14:textId="77777777" w:rsidR="00896696" w:rsidRPr="00DC21A4" w:rsidRDefault="00896696" w:rsidP="00896696">
      <w:pPr>
        <w:spacing w:line="360" w:lineRule="auto"/>
        <w:ind w:firstLine="708"/>
        <w:rPr>
          <w:rFonts w:ascii="Calibri" w:eastAsia="Calibri" w:hAnsi="Calibri" w:cs="Calibri"/>
          <w:color w:val="FF0000"/>
          <w:sz w:val="22"/>
          <w:szCs w:val="22"/>
          <w:lang w:val="en-US"/>
        </w:rPr>
      </w:pPr>
    </w:p>
    <w:p w14:paraId="24D67D93" w14:textId="5DF8CF63" w:rsidR="00896696" w:rsidRPr="00DC21A4" w:rsidRDefault="00896696" w:rsidP="00896696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bookmarkStart w:id="0" w:name="_gjdgxs" w:colFirst="0" w:colLast="0"/>
      <w:bookmarkEnd w:id="0"/>
      <w:r w:rsidRPr="00DC21A4">
        <w:rPr>
          <w:rFonts w:ascii="Calibri" w:eastAsia="Calibri" w:hAnsi="Calibri" w:cs="Calibri"/>
          <w:b/>
          <w:sz w:val="22"/>
          <w:szCs w:val="22"/>
          <w:lang w:val="en-US"/>
        </w:rPr>
        <w:t xml:space="preserve">ZAPYTANIE </w:t>
      </w:r>
      <w:r w:rsidR="009F74DA" w:rsidRPr="00DC21A4">
        <w:rPr>
          <w:rFonts w:ascii="Calibri" w:eastAsia="Calibri" w:hAnsi="Calibri" w:cs="Calibri"/>
          <w:b/>
          <w:sz w:val="22"/>
          <w:szCs w:val="22"/>
          <w:lang w:val="en-US"/>
        </w:rPr>
        <w:t>OTWARTE</w:t>
      </w:r>
    </w:p>
    <w:p w14:paraId="02617BAC" w14:textId="54D6102F" w:rsidR="0026407B" w:rsidRDefault="00F15089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Zakup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dostawa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rejestrator</w:t>
      </w:r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>ów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aktywności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ruchowej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39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. z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oprogramowaniem</w:t>
      </w:r>
      <w:proofErr w:type="spellEnd"/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1 </w:t>
      </w:r>
      <w:proofErr w:type="spellStart"/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 w:rsidR="00050A78">
        <w:rPr>
          <w:rFonts w:ascii="Calibri" w:eastAsia="Calibri" w:hAnsi="Calibri" w:cs="Calibri"/>
          <w:b/>
          <w:sz w:val="22"/>
          <w:szCs w:val="22"/>
          <w:lang w:val="en-US"/>
        </w:rPr>
        <w:t>.</w:t>
      </w:r>
    </w:p>
    <w:p w14:paraId="3337AC99" w14:textId="77777777" w:rsidR="00665463" w:rsidRPr="00665463" w:rsidRDefault="00665463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1E923F5F" w14:textId="77BA0BB7" w:rsidR="00896696" w:rsidRDefault="00471D26" w:rsidP="00471D26">
      <w:pPr>
        <w:pStyle w:val="Tytu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</w:t>
      </w:r>
      <w:r w:rsidR="00F15089">
        <w:rPr>
          <w:rFonts w:ascii="Arial" w:hAnsi="Arial" w:cs="Arial"/>
          <w:color w:val="000000"/>
          <w:sz w:val="23"/>
          <w:szCs w:val="23"/>
          <w:shd w:val="clear" w:color="auto" w:fill="FFFFFF"/>
        </w:rPr>
        <w:t>33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/2021</w:t>
      </w:r>
    </w:p>
    <w:p w14:paraId="6B95F3CE" w14:textId="77777777"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B70CEF" w14:textId="77777777"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ZAMAWIAJĄCY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23"/>
      </w:tblGrid>
      <w:tr w:rsidR="00896696" w14:paraId="2ADCB5D1" w14:textId="77777777" w:rsidTr="005C395B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14:paraId="73782AA0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Wydział Psychologii Uniwersytetu Warszawskiego</w:t>
            </w:r>
          </w:p>
          <w:p w14:paraId="64083B6D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896696" w14:paraId="1FE54D3C" w14:textId="77777777" w:rsidTr="005C395B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D802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REGON 24000001258</w:t>
            </w:r>
          </w:p>
          <w:p w14:paraId="2966B0B3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NIP: 525-001-12-66</w:t>
            </w:r>
          </w:p>
          <w:p w14:paraId="63959320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fax (22) 635-79-91</w:t>
            </w:r>
          </w:p>
          <w:p w14:paraId="7C3A1321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www.psych.uw.edu.pl</w:t>
            </w:r>
          </w:p>
          <w:p w14:paraId="5AFCD764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 xml:space="preserve">: </w:t>
            </w: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01A7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02C83FBC" w14:textId="73B1300F" w:rsidR="001274A7" w:rsidRPr="005819E1" w:rsidRDefault="003A57B8" w:rsidP="001274A7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3"/>
              </w:rPr>
              <w:t xml:space="preserve">dr </w:t>
            </w:r>
            <w:r w:rsidR="00F15089">
              <w:rPr>
                <w:rFonts w:ascii="Calibri" w:hAnsi="Calibri" w:cs="Calibri"/>
                <w:color w:val="000000"/>
                <w:sz w:val="23"/>
              </w:rPr>
              <w:t>hab. Małgorzata Sobol</w:t>
            </w:r>
            <w:r>
              <w:rPr>
                <w:rFonts w:ascii="Calibri" w:hAnsi="Calibri" w:cs="Calibri"/>
                <w:color w:val="000000"/>
                <w:sz w:val="23"/>
              </w:rPr>
              <w:t xml:space="preserve"> </w:t>
            </w:r>
          </w:p>
          <w:p w14:paraId="154DA696" w14:textId="100ED431" w:rsidR="00896696" w:rsidRDefault="001274A7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819E1">
              <w:rPr>
                <w:rFonts w:ascii="Calibri" w:hAnsi="Calibri" w:cs="Calibri"/>
                <w:color w:val="000000"/>
                <w:sz w:val="23"/>
              </w:rPr>
              <w:t xml:space="preserve">e-mail: </w:t>
            </w:r>
            <w:r w:rsidR="00F15089">
              <w:rPr>
                <w:rFonts w:ascii="Calibri" w:hAnsi="Calibri" w:cs="Calibri"/>
                <w:color w:val="000000"/>
                <w:sz w:val="23"/>
              </w:rPr>
              <w:t>malgorzata.sobol</w:t>
            </w:r>
            <w:r w:rsidRPr="005819E1">
              <w:rPr>
                <w:rFonts w:ascii="Calibri" w:hAnsi="Calibri" w:cs="Calibri"/>
                <w:color w:val="000000"/>
                <w:sz w:val="23"/>
              </w:rPr>
              <w:t>@psych.uw.edu.pl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EFC760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64994F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AD0A76D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B3D603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ZAKRES ZAMÓWIENIA</w:t>
      </w:r>
    </w:p>
    <w:p w14:paraId="13E14F99" w14:textId="3C2EAB02" w:rsidR="000657F3" w:rsidRDefault="0049094B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4E4387">
        <w:rPr>
          <w:rFonts w:ascii="Calibri" w:eastAsia="Calibri" w:hAnsi="Calibri" w:cs="Calibri"/>
          <w:sz w:val="22"/>
          <w:szCs w:val="22"/>
        </w:rPr>
        <w:t xml:space="preserve">Przedmiotem zamówienia jest </w:t>
      </w:r>
      <w:r w:rsidR="00C75D39" w:rsidRPr="004E4387">
        <w:rPr>
          <w:rFonts w:ascii="Calibri" w:eastAsia="Calibri" w:hAnsi="Calibri" w:cs="Calibri"/>
          <w:sz w:val="22"/>
          <w:szCs w:val="22"/>
        </w:rPr>
        <w:t xml:space="preserve">zakup </w:t>
      </w:r>
      <w:r w:rsidRPr="004E4387">
        <w:rPr>
          <w:rFonts w:ascii="Calibri" w:eastAsia="Calibri" w:hAnsi="Calibri" w:cs="Calibri"/>
          <w:sz w:val="22"/>
          <w:szCs w:val="22"/>
        </w:rPr>
        <w:t>i dosta</w:t>
      </w:r>
      <w:r w:rsidR="00C75D39" w:rsidRPr="004E4387">
        <w:rPr>
          <w:rFonts w:ascii="Calibri" w:eastAsia="Calibri" w:hAnsi="Calibri" w:cs="Calibri"/>
          <w:sz w:val="22"/>
          <w:szCs w:val="22"/>
        </w:rPr>
        <w:t>wa</w:t>
      </w:r>
      <w:r w:rsidRPr="004E4387">
        <w:rPr>
          <w:rFonts w:ascii="Calibri" w:eastAsia="Calibri" w:hAnsi="Calibri" w:cs="Calibri"/>
          <w:sz w:val="22"/>
          <w:szCs w:val="22"/>
        </w:rPr>
        <w:t xml:space="preserve"> </w:t>
      </w:r>
      <w:r w:rsidR="00D0277B">
        <w:rPr>
          <w:rFonts w:ascii="Calibri" w:eastAsia="Calibri" w:hAnsi="Calibri" w:cs="Calibri"/>
          <w:sz w:val="22"/>
          <w:szCs w:val="22"/>
        </w:rPr>
        <w:t>39</w:t>
      </w:r>
      <w:r w:rsidR="00DC21A4">
        <w:rPr>
          <w:rFonts w:ascii="Calibri" w:eastAsia="Calibri" w:hAnsi="Calibri" w:cs="Calibri"/>
          <w:sz w:val="22"/>
          <w:szCs w:val="22"/>
        </w:rPr>
        <w:t xml:space="preserve"> </w:t>
      </w:r>
      <w:r w:rsidR="00EC7617">
        <w:rPr>
          <w:rFonts w:ascii="Calibri" w:eastAsia="Calibri" w:hAnsi="Calibri" w:cs="Calibri"/>
          <w:sz w:val="22"/>
          <w:szCs w:val="22"/>
        </w:rPr>
        <w:t xml:space="preserve">szt. </w:t>
      </w:r>
      <w:r w:rsidR="001032EE">
        <w:rPr>
          <w:rFonts w:ascii="Calibri" w:eastAsia="Calibri" w:hAnsi="Calibri" w:cs="Calibri"/>
          <w:sz w:val="22"/>
          <w:szCs w:val="22"/>
        </w:rPr>
        <w:t>nowych</w:t>
      </w:r>
      <w:r w:rsidR="00BD3436">
        <w:rPr>
          <w:rFonts w:ascii="Calibri" w:eastAsia="Calibri" w:hAnsi="Calibri" w:cs="Calibri"/>
          <w:sz w:val="22"/>
          <w:szCs w:val="22"/>
        </w:rPr>
        <w:t xml:space="preserve">, </w:t>
      </w:r>
      <w:r w:rsidR="00050A78" w:rsidRPr="00050A78">
        <w:rPr>
          <w:rFonts w:ascii="Calibri" w:eastAsia="Calibri" w:hAnsi="Calibri" w:cs="Calibri"/>
          <w:sz w:val="22"/>
          <w:szCs w:val="22"/>
        </w:rPr>
        <w:t xml:space="preserve">rejestratorów aktywności ruchomej tzw. </w:t>
      </w:r>
      <w:proofErr w:type="spellStart"/>
      <w:r w:rsidR="00050A78" w:rsidRPr="00050A78">
        <w:rPr>
          <w:rFonts w:ascii="Calibri" w:eastAsia="Calibri" w:hAnsi="Calibri" w:cs="Calibri"/>
          <w:sz w:val="22"/>
          <w:szCs w:val="22"/>
        </w:rPr>
        <w:t>aktygrafów</w:t>
      </w:r>
      <w:proofErr w:type="spellEnd"/>
      <w:r w:rsidR="00050A78" w:rsidRPr="00050A78">
        <w:rPr>
          <w:rFonts w:ascii="Calibri" w:eastAsia="Calibri" w:hAnsi="Calibri" w:cs="Calibri"/>
          <w:sz w:val="22"/>
          <w:szCs w:val="22"/>
        </w:rPr>
        <w:t xml:space="preserve"> wraz z oprogramowaniem</w:t>
      </w:r>
      <w:r w:rsidR="00050A78">
        <w:rPr>
          <w:rFonts w:ascii="Calibri" w:eastAsia="Calibri" w:hAnsi="Calibri" w:cs="Calibri"/>
          <w:sz w:val="22"/>
          <w:szCs w:val="22"/>
        </w:rPr>
        <w:t xml:space="preserve"> 1 szt.  </w:t>
      </w:r>
    </w:p>
    <w:p w14:paraId="6563524D" w14:textId="780722F6" w:rsidR="00050A78" w:rsidRDefault="00050A78" w:rsidP="00050A78">
      <w:pPr>
        <w:jc w:val="both"/>
        <w:rPr>
          <w:rFonts w:ascii="Calibri" w:eastAsia="Calibri" w:hAnsi="Calibri" w:cs="Calibri"/>
          <w:sz w:val="22"/>
          <w:szCs w:val="22"/>
        </w:rPr>
      </w:pPr>
      <w:r w:rsidRPr="00050A78">
        <w:rPr>
          <w:rFonts w:ascii="Calibri" w:eastAsia="Calibri" w:hAnsi="Calibri" w:cs="Calibri"/>
          <w:sz w:val="22"/>
          <w:szCs w:val="22"/>
        </w:rPr>
        <w:t xml:space="preserve">Do dostarczonych urządzeń Wykonawca przekaże gwarancje oraz wszelkie instrukcje w języku polskim lub angielskim przewidziane przez producenta.  </w:t>
      </w:r>
    </w:p>
    <w:p w14:paraId="25343315" w14:textId="226B9517" w:rsidR="004E4387" w:rsidRPr="004E4387" w:rsidRDefault="00E576AA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Wymagana </w:t>
      </w:r>
      <w:r w:rsidR="00EC7617">
        <w:rPr>
          <w:rFonts w:ascii="Calibri" w:eastAsia="Calibri" w:hAnsi="Calibri" w:cs="Calibri"/>
          <w:sz w:val="22"/>
          <w:szCs w:val="22"/>
        </w:rPr>
        <w:t xml:space="preserve">pisemna </w:t>
      </w:r>
      <w:r>
        <w:rPr>
          <w:rFonts w:ascii="Calibri" w:eastAsia="Calibri" w:hAnsi="Calibri" w:cs="Calibri"/>
          <w:sz w:val="22"/>
          <w:szCs w:val="22"/>
        </w:rPr>
        <w:t>g</w:t>
      </w:r>
      <w:r w:rsidR="004E4387">
        <w:rPr>
          <w:rFonts w:ascii="Calibri" w:eastAsia="Calibri" w:hAnsi="Calibri" w:cs="Calibri"/>
          <w:sz w:val="22"/>
          <w:szCs w:val="22"/>
        </w:rPr>
        <w:t>warancja na urządzenia min. 24 miesiące.</w:t>
      </w:r>
    </w:p>
    <w:p w14:paraId="375CB8E7" w14:textId="1A428753" w:rsidR="000657F3" w:rsidRPr="004E4387" w:rsidRDefault="004E4387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Dostawa na adres</w:t>
      </w:r>
      <w:r w:rsidR="000657F3" w:rsidRPr="004E4387">
        <w:rPr>
          <w:rFonts w:ascii="Calibri" w:eastAsia="Calibri" w:hAnsi="Calibri" w:cs="Calibri"/>
          <w:sz w:val="22"/>
          <w:szCs w:val="22"/>
        </w:rPr>
        <w:t>: Wydział Psychologii Uniwersytetu Warszawskiego, ul. Stawki 5/7, 00-183 Warszawa.</w:t>
      </w:r>
    </w:p>
    <w:p w14:paraId="496864D4" w14:textId="77777777" w:rsidR="00050A78" w:rsidRPr="00050A78" w:rsidRDefault="00050A78" w:rsidP="00050A78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050A78">
        <w:rPr>
          <w:rFonts w:ascii="Calibri" w:eastAsia="Calibri" w:hAnsi="Calibri" w:cs="Calibri"/>
          <w:sz w:val="22"/>
          <w:szCs w:val="22"/>
        </w:rPr>
        <w:t>33100000-1 (Urządzenia medyczne)</w:t>
      </w:r>
    </w:p>
    <w:p w14:paraId="5DACBA65" w14:textId="77777777" w:rsidR="00665463" w:rsidRDefault="00665463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5B4B147" w14:textId="70E5E5C5" w:rsidR="00665463" w:rsidRDefault="00665463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EACA815" w14:textId="77777777" w:rsidR="00E47AC3" w:rsidRDefault="00E47AC3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CA9D282" w14:textId="46779C51" w:rsidR="00014E09" w:rsidRDefault="00AB43E1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4E4387">
        <w:rPr>
          <w:rFonts w:ascii="Calibri" w:eastAsia="Calibri" w:hAnsi="Calibri" w:cs="Calibri"/>
          <w:b/>
          <w:sz w:val="22"/>
          <w:szCs w:val="22"/>
        </w:rPr>
        <w:t>Opis przedmiotu zamówienia</w:t>
      </w:r>
      <w:r w:rsidR="00050A78"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630CCA24" w14:textId="0CE7668A" w:rsidR="00665463" w:rsidRPr="00E47AC3" w:rsidRDefault="00665463" w:rsidP="00B1126D">
      <w:pPr>
        <w:pStyle w:val="Akapitzlist"/>
        <w:numPr>
          <w:ilvl w:val="0"/>
          <w:numId w:val="12"/>
        </w:num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t>Rejestrator aktywności ruchowej (</w:t>
      </w:r>
      <w:proofErr w:type="spellStart"/>
      <w:r w:rsidRPr="00E47AC3">
        <w:rPr>
          <w:rFonts w:ascii="Calibri" w:eastAsia="Calibri" w:hAnsi="Calibri" w:cs="Calibri"/>
          <w:sz w:val="22"/>
          <w:szCs w:val="22"/>
        </w:rPr>
        <w:t>aktygraf</w:t>
      </w:r>
      <w:proofErr w:type="spellEnd"/>
      <w:r w:rsidRPr="00E47AC3">
        <w:rPr>
          <w:rFonts w:ascii="Calibri" w:eastAsia="Calibri" w:hAnsi="Calibri" w:cs="Calibri"/>
          <w:sz w:val="22"/>
          <w:szCs w:val="22"/>
        </w:rPr>
        <w:t>) – 39 szt.</w:t>
      </w:r>
    </w:p>
    <w:tbl>
      <w:tblPr>
        <w:tblW w:w="8738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988"/>
        <w:gridCol w:w="6300"/>
      </w:tblGrid>
      <w:tr w:rsidR="005A1590" w:rsidRPr="00050A78" w14:paraId="3DD3739C" w14:textId="2C160478" w:rsidTr="005A1590">
        <w:trPr>
          <w:trHeight w:val="4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4619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LP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EA86" w14:textId="10AF7EC0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EE6B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</w:tr>
      <w:tr w:rsidR="005A1590" w:rsidRPr="00050A78" w14:paraId="767D5AE6" w14:textId="6354372F" w:rsidTr="005A1590">
        <w:trPr>
          <w:trHeight w:val="4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0182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BD1D043" w14:textId="4C99097E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73E1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procesów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chronobiologicznych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A1590" w:rsidRPr="00050A78" w14:paraId="438DA9DB" w14:textId="1AC4C59C" w:rsidTr="005A1590">
        <w:trPr>
          <w:trHeight w:val="66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136E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2FC3" w14:textId="02D2B1DB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Rejestracja aktywności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2CA5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Rejestracja aktywności ruchowej za pomocą 3-osiowego akcelerometru; Analiza aktywności podczas snu </w:t>
            </w:r>
          </w:p>
        </w:tc>
      </w:tr>
      <w:tr w:rsidR="005A1590" w:rsidRPr="00050A78" w14:paraId="5EB13DAA" w14:textId="19151D76" w:rsidTr="005A1590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1066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AB9" w14:textId="1121816B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Monitorowanie oświetlenia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BAF7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oświetlenia dzięki wbudowanemu czujnikowi światła </w:t>
            </w:r>
          </w:p>
        </w:tc>
      </w:tr>
      <w:tr w:rsidR="005A1590" w:rsidRPr="00050A78" w14:paraId="7FE3D723" w14:textId="61E8E96F" w:rsidTr="005A1590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9BD7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7553" w14:textId="291A24B1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Komunikacja z komputerem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D26A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Szybka komunikacja z komputerem przez USB </w:t>
            </w:r>
          </w:p>
        </w:tc>
      </w:tr>
      <w:tr w:rsidR="005A1590" w:rsidRPr="00050A78" w14:paraId="47D949E4" w14:textId="01C44689" w:rsidTr="005A1590">
        <w:trPr>
          <w:trHeight w:val="4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677A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A6A3" w14:textId="3D89A875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Wymiary, waga, pamięć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3519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Wymiary: 36×28,2×9,4mm</w:t>
            </w:r>
          </w:p>
          <w:p w14:paraId="6DEC3A99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Waga: 9,1g</w:t>
            </w:r>
          </w:p>
          <w:p w14:paraId="44248398" w14:textId="7349B686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Pamięć: 4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Mbit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5A1590" w:rsidRPr="00050A78" w14:paraId="492435A3" w14:textId="68FBAFD6" w:rsidTr="005A1590">
        <w:trPr>
          <w:trHeight w:val="9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8A57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C15A1" w14:textId="43F46ACF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4C28D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Bateria: litowa, CR2032 (możliwość wymiany przez użytkownika)</w:t>
            </w:r>
          </w:p>
          <w:p w14:paraId="6A869C39" w14:textId="44D1B4E0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pracy na jednej baterii: do 3 miesięcy </w:t>
            </w:r>
          </w:p>
        </w:tc>
      </w:tr>
      <w:tr w:rsidR="005A1590" w:rsidRPr="00050A78" w14:paraId="21EE94A6" w14:textId="76CF2D26" w:rsidTr="005A1590">
        <w:trPr>
          <w:trHeight w:val="90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7C85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A6AD" w14:textId="62583640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Częstotliowść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pomiarów i czas rejestracji danych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4D67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Programowana częstotliwość pomiarów co: 1, 2, 5, 15, 30, 60s</w:t>
            </w:r>
          </w:p>
          <w:p w14:paraId="04C202B5" w14:textId="3FB3F289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rejestracji danych: do 91 dni (przy pomiarach co 1 min) </w:t>
            </w:r>
          </w:p>
        </w:tc>
      </w:tr>
      <w:tr w:rsidR="005A1590" w:rsidRPr="00050A78" w14:paraId="2BFBA266" w14:textId="04725CB8" w:rsidTr="005A1590">
        <w:trPr>
          <w:trHeight w:val="8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754D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F260" w14:textId="68293682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Pomiar natężenia światła, rozdzielczość, przesyłanie danych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DA42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Zakres pomiarowy natężenia światła: 0÷64 000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</w:p>
          <w:p w14:paraId="5014DCED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Rozdzielczość: 0,25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(w przedziale 0-1000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7452651A" w14:textId="77777777" w:rsidR="005A1590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Częstotliwość próbkowania natężenia światła: 1 próbka na sekundę (wartość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uśrednianiaw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przedziałach sumowania wyników)</w:t>
            </w:r>
          </w:p>
          <w:p w14:paraId="505019D3" w14:textId="130CFCFE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Przesył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danych do komputera w około 50s. </w:t>
            </w:r>
          </w:p>
        </w:tc>
      </w:tr>
    </w:tbl>
    <w:p w14:paraId="6F91E85C" w14:textId="00B90EAA" w:rsidR="00050A78" w:rsidRDefault="00050A78" w:rsidP="00050A7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6744BD9" w14:textId="77777777" w:rsidR="00E47AC3" w:rsidRPr="00050A78" w:rsidRDefault="00E47AC3" w:rsidP="00050A7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B8C124C" w14:textId="4C503798" w:rsidR="00050A78" w:rsidRPr="00E47AC3" w:rsidRDefault="00050A78" w:rsidP="00B112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t>Oprogramowanie do analizy aktywności ruchowej i jakości snu – 1 szt.</w:t>
      </w:r>
    </w:p>
    <w:tbl>
      <w:tblPr>
        <w:tblW w:w="8738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85"/>
        <w:gridCol w:w="6292"/>
      </w:tblGrid>
      <w:tr w:rsidR="005A1590" w:rsidRPr="00050A78" w14:paraId="686DA4A4" w14:textId="63290E32" w:rsidTr="005A1590">
        <w:trPr>
          <w:trHeight w:hRule="exact" w:val="300"/>
        </w:trPr>
        <w:tc>
          <w:tcPr>
            <w:tcW w:w="461" w:type="dxa"/>
            <w:shd w:val="clear" w:color="auto" w:fill="auto"/>
            <w:vAlign w:val="bottom"/>
          </w:tcPr>
          <w:p w14:paraId="57A6D7A2" w14:textId="77777777" w:rsidR="005A1590" w:rsidRPr="00050A78" w:rsidRDefault="005A1590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6AB3C84" w14:textId="77777777" w:rsidR="005A1590" w:rsidRPr="00050A78" w:rsidRDefault="005A1590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92" w:type="dxa"/>
            <w:shd w:val="clear" w:color="auto" w:fill="auto"/>
            <w:vAlign w:val="bottom"/>
          </w:tcPr>
          <w:p w14:paraId="623D658C" w14:textId="77777777" w:rsidR="005A1590" w:rsidRPr="00050A78" w:rsidRDefault="005A1590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A1590" w:rsidRPr="00050A78" w14:paraId="7BE4EE3A" w14:textId="150CD747" w:rsidTr="005A1590">
        <w:trPr>
          <w:trHeight w:val="4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2049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8242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13D6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</w:tr>
      <w:tr w:rsidR="005A1590" w:rsidRPr="00050A78" w14:paraId="681B0664" w14:textId="54C44D4E" w:rsidTr="005A1590">
        <w:trPr>
          <w:trHeight w:val="4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2015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F8698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Odczyt danych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3B33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Odczytywanie i analiza danych pobranych z rejestratorów </w:t>
            </w:r>
          </w:p>
        </w:tc>
      </w:tr>
      <w:tr w:rsidR="005A1590" w:rsidRPr="00050A78" w14:paraId="446CC78E" w14:textId="08308778" w:rsidTr="005A1590">
        <w:trPr>
          <w:trHeight w:val="6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159F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7929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Interpretacja danych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F23C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Interpretacja danych pozyskanych przez zaawansowany akcelerometr pozwalająca określić ilościowo intensywność i czas aktywności fizycznej pacjenta i oszacować jakość jego snu </w:t>
            </w:r>
          </w:p>
        </w:tc>
      </w:tr>
      <w:tr w:rsidR="005A1590" w:rsidRPr="00050A78" w14:paraId="18896FED" w14:textId="7CAC64F3" w:rsidTr="005A1590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1AC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9A38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Wykres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1BCD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Wspólny wykres aktywności i natężenia oświetlenia </w:t>
            </w:r>
          </w:p>
        </w:tc>
      </w:tr>
      <w:tr w:rsidR="005A1590" w:rsidRPr="00050A78" w14:paraId="3FACE72D" w14:textId="185636EA" w:rsidTr="005A1590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9283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AD5E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Wymagania systemu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B9B4" w14:textId="57DC474A" w:rsidR="005A1590" w:rsidRPr="008142A9" w:rsidRDefault="005A1590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t>Windows 8/10 32 lub 64bit</w:t>
            </w:r>
            <w:ins w:id="1" w:author="Unknown" w:date="2021-06-24T11:47:00Z">
              <w:r w:rsidRPr="008142A9">
                <w:rPr>
                  <w:rFonts w:ascii="Calibri" w:eastAsia="Calibri" w:hAnsi="Calibri" w:cs="Calibri"/>
                  <w:sz w:val="22"/>
                  <w:szCs w:val="22"/>
                </w:rPr>
                <w:t> </w:t>
              </w:r>
            </w:ins>
            <w:r w:rsidRPr="008142A9">
              <w:rPr>
                <w:rFonts w:ascii="Calibri" w:eastAsia="Calibri" w:hAnsi="Calibri" w:cs="Calibri"/>
                <w:sz w:val="22"/>
                <w:szCs w:val="22"/>
              </w:rPr>
              <w:t>Procesor min 2Ghz</w:t>
            </w:r>
            <w:ins w:id="2" w:author="Unknown" w:date="2021-06-24T11:47:00Z">
              <w:r w:rsidRPr="008142A9">
                <w:rPr>
                  <w:rFonts w:ascii="Calibri" w:eastAsia="Calibri" w:hAnsi="Calibri" w:cs="Calibri"/>
                  <w:sz w:val="22"/>
                  <w:szCs w:val="22"/>
                </w:rPr>
                <w:t> </w:t>
              </w:r>
            </w:ins>
            <w:r w:rsidRPr="008142A9">
              <w:rPr>
                <w:rFonts w:ascii="Calibri" w:eastAsia="Calibri" w:hAnsi="Calibri" w:cs="Calibri"/>
                <w:sz w:val="22"/>
                <w:szCs w:val="22"/>
              </w:rPr>
              <w:t>100 MB przestrzeni na twardym dysku</w:t>
            </w: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Wolny port USB; Napęd CD/DVD potrzebny do instalacji programu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Możliwość wyświetlenia obrazu w rozdzielczości 1280x1024;</w:t>
            </w:r>
          </w:p>
          <w:p w14:paraId="4D27FDF7" w14:textId="5CE634A9" w:rsidR="005A1590" w:rsidRPr="008142A9" w:rsidRDefault="005A1590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Kompatybilność z </w:t>
            </w:r>
            <w:proofErr w:type="spellStart"/>
            <w:r w:rsidRPr="008142A9">
              <w:rPr>
                <w:rFonts w:ascii="Calibri" w:eastAsia="Calibri" w:hAnsi="Calibri" w:cs="Calibri"/>
                <w:sz w:val="22"/>
                <w:szCs w:val="22"/>
              </w:rPr>
              <w:t>macOS</w:t>
            </w:r>
            <w:proofErr w:type="spellEnd"/>
            <w:r w:rsidRPr="008142A9">
              <w:rPr>
                <w:rFonts w:ascii="Calibri" w:eastAsia="Calibri" w:hAnsi="Calibri" w:cs="Calibri"/>
                <w:sz w:val="22"/>
                <w:szCs w:val="22"/>
              </w:rPr>
              <w:t xml:space="preserve"> 10.13 (lub nowszy);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500 MB wolnej przestrzeni dyskowej;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Co najmniej 1 wolny port USB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246C2D4" w14:textId="77777777" w:rsidR="005A1590" w:rsidRPr="00050A78" w:rsidRDefault="005A1590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3FF7A7" w14:textId="77777777" w:rsidR="000657F3" w:rsidRPr="000657F3" w:rsidRDefault="000657F3" w:rsidP="000657F3">
      <w:p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7C5C4E7" w14:textId="77777777" w:rsidR="00896696" w:rsidRDefault="00896696" w:rsidP="00B112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</w:t>
      </w:r>
    </w:p>
    <w:p w14:paraId="136F0BC7" w14:textId="61BBE4F2" w:rsidR="008B1B7A" w:rsidRDefault="00896696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765EE">
        <w:rPr>
          <w:rFonts w:ascii="Calibri" w:eastAsia="Calibri" w:hAnsi="Calibri" w:cs="Calibri"/>
          <w:sz w:val="22"/>
          <w:szCs w:val="22"/>
        </w:rPr>
        <w:t>Zakładany termin realizacji zamówienia: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28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50A78">
        <w:rPr>
          <w:rFonts w:ascii="Calibri" w:eastAsia="Calibri" w:hAnsi="Calibri" w:cs="Calibri"/>
          <w:b/>
          <w:sz w:val="22"/>
          <w:szCs w:val="22"/>
        </w:rPr>
        <w:t>do 5</w:t>
      </w:r>
      <w:r w:rsidR="00DC21A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50A78">
        <w:rPr>
          <w:rFonts w:ascii="Calibri" w:eastAsia="Calibri" w:hAnsi="Calibri" w:cs="Calibri"/>
          <w:b/>
          <w:sz w:val="22"/>
          <w:szCs w:val="22"/>
        </w:rPr>
        <w:t>tygodni</w:t>
      </w:r>
      <w:r w:rsidR="00632281">
        <w:rPr>
          <w:rFonts w:ascii="Calibri" w:eastAsia="Calibri" w:hAnsi="Calibri" w:cs="Calibri"/>
          <w:b/>
          <w:sz w:val="22"/>
          <w:szCs w:val="22"/>
        </w:rPr>
        <w:t xml:space="preserve"> o</w:t>
      </w:r>
      <w:r w:rsidR="00EC7617">
        <w:rPr>
          <w:rFonts w:ascii="Calibri" w:eastAsia="Calibri" w:hAnsi="Calibri" w:cs="Calibri"/>
          <w:b/>
          <w:sz w:val="22"/>
          <w:szCs w:val="22"/>
        </w:rPr>
        <w:t>d udzielenia zamówienia</w:t>
      </w:r>
      <w:r w:rsidR="00632281">
        <w:rPr>
          <w:rFonts w:ascii="Calibri" w:eastAsia="Calibri" w:hAnsi="Calibri" w:cs="Calibri"/>
          <w:b/>
          <w:sz w:val="22"/>
          <w:szCs w:val="22"/>
        </w:rPr>
        <w:t>.</w:t>
      </w:r>
    </w:p>
    <w:p w14:paraId="202F0210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6ED28A" w14:textId="77777777" w:rsidR="00896696" w:rsidRDefault="00896696" w:rsidP="00B112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WARUNKI UDZIAŁU W POSTĘPOWANIU </w:t>
      </w:r>
    </w:p>
    <w:p w14:paraId="248FDC5A" w14:textId="77777777" w:rsidR="00896696" w:rsidRDefault="00896696" w:rsidP="00B1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wszyscy Wykonawcy, którzy:</w:t>
      </w:r>
    </w:p>
    <w:p w14:paraId="36903912" w14:textId="1B95F507" w:rsidR="0052394F" w:rsidRPr="0052394F" w:rsidRDefault="0052394F" w:rsidP="005239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2394F">
        <w:rPr>
          <w:rFonts w:ascii="Calibri" w:eastAsia="Calibri" w:hAnsi="Calibri" w:cs="Calibri"/>
          <w:color w:val="000000"/>
          <w:sz w:val="22"/>
          <w:szCs w:val="22"/>
        </w:rPr>
        <w:t xml:space="preserve">nie podlegają wykluczeniu z postępowania o udzielenie zamówienia publicznego w okolicznościach o, których odpowiednio mowa w art. 108 ust. 1 i art. 109 ust. 1 ustawy. </w:t>
      </w:r>
    </w:p>
    <w:p w14:paraId="6497CF2B" w14:textId="0B1B6F79" w:rsidR="007058AF" w:rsidRPr="007058AF" w:rsidRDefault="00896696" w:rsidP="00B1126D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prowadzą działalność gospodarczą w zakresie świadczenia </w:t>
      </w:r>
      <w:r w:rsidR="00EC31A1">
        <w:rPr>
          <w:rFonts w:ascii="Calibri" w:eastAsia="Calibri" w:hAnsi="Calibri" w:cs="Calibri"/>
          <w:color w:val="000000"/>
          <w:sz w:val="22"/>
          <w:szCs w:val="22"/>
        </w:rPr>
        <w:t>dostaw/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usług uprawniających do wykonania zadania, </w:t>
      </w:r>
    </w:p>
    <w:p w14:paraId="3EE125D6" w14:textId="3E4EF781" w:rsidR="007058AF" w:rsidRPr="007058AF" w:rsidRDefault="007058AF" w:rsidP="00B1126D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posiadają sytuację ekonomiczną i finansową pozwalającą na realizację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E7556E3" w14:textId="7679D7A4" w:rsidR="007058AF" w:rsidRPr="007058AF" w:rsidRDefault="007058AF" w:rsidP="00B1126D">
      <w:pPr>
        <w:pStyle w:val="Akapitzlist"/>
        <w:numPr>
          <w:ilvl w:val="0"/>
          <w:numId w:val="7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przedstawią w wyznaczonym terminie kompletną i podpisaną ofertę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705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CF4FB74" w14:textId="77777777" w:rsidR="00896696" w:rsidRDefault="00896696" w:rsidP="005C395B">
      <w:pPr>
        <w:tabs>
          <w:tab w:val="left" w:pos="2892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5F8D60" w14:textId="292E95B4" w:rsidR="00896696" w:rsidRDefault="00896696" w:rsidP="00B1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Ocena spełniania warunków udziału w postępowaniu nastąpi na podstawie oświadczeń złożonych przez Wykonawcę wraz z formularzem ofertowym.</w:t>
      </w:r>
    </w:p>
    <w:p w14:paraId="7B31DE1F" w14:textId="0BDB05A2" w:rsidR="00C75D39" w:rsidRDefault="00C75D39" w:rsidP="00B112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wraz z ofertą złoży formularz - oświadczenie dot. spełnienia przez oferenta wszystkich wymaganych parametrów</w:t>
      </w:r>
      <w:r w:rsidR="004C3A14">
        <w:rPr>
          <w:rFonts w:ascii="Calibri" w:eastAsia="Calibri" w:hAnsi="Calibri" w:cs="Calibri"/>
          <w:color w:val="000000"/>
          <w:sz w:val="22"/>
          <w:szCs w:val="22"/>
        </w:rPr>
        <w:t xml:space="preserve"> (TAK/NIE)</w:t>
      </w:r>
      <w:r>
        <w:rPr>
          <w:rFonts w:ascii="Calibri" w:eastAsia="Calibri" w:hAnsi="Calibri" w:cs="Calibri"/>
          <w:color w:val="000000"/>
          <w:sz w:val="22"/>
          <w:szCs w:val="22"/>
        </w:rPr>
        <w:t>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5BE00B5A" w14:textId="53F18351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8154C" w14:textId="77777777" w:rsidR="00146FB5" w:rsidRDefault="00146FB5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206964" w14:textId="13CC20E8" w:rsidR="00896696" w:rsidRDefault="00FB5F73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 xml:space="preserve">. OPIS SPOSOBU PRZYGOTOWANIA OFERTY </w:t>
      </w:r>
    </w:p>
    <w:p w14:paraId="1F77F82C" w14:textId="77777777" w:rsidR="00896696" w:rsidRDefault="00896696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Ofertę należy sporządzić zgodnie z załączonym do zapytania formularzem ofertowym.</w:t>
      </w:r>
    </w:p>
    <w:p w14:paraId="58787777" w14:textId="7D82982A" w:rsidR="00896696" w:rsidRDefault="00896696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dopuszcza się składania ofert wariantowych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 xml:space="preserve"> oraz częściowych.</w:t>
      </w:r>
    </w:p>
    <w:p w14:paraId="64105324" w14:textId="71D9220B" w:rsidR="00EC31A1" w:rsidRDefault="00EC31A1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Zaoferowana w ofercie cena brutto musi uwzględniać wszelkie koszty i opłaty związane z realizacją przedmiotu zamówienia (tj. koszt transportu, uruchomienia, gwarancji itd.)</w:t>
      </w:r>
    </w:p>
    <w:p w14:paraId="208BF503" w14:textId="346539D8" w:rsidR="00896696" w:rsidRDefault="00896696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Termin ważności oferty powinien wynosić minimum 30 dni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68E55E" w14:textId="762DE3AF" w:rsidR="00576703" w:rsidRDefault="00576703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0D2CDDEF" w14:textId="77777777" w:rsidR="00576703" w:rsidRDefault="00576703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toku badania i oceny ofert Zamawiający zastrzega sobie prawo do wezwania Oferenta do uzupełnienia braków, korekty błędów lub wyjaśnień treści złożonych ofert. W powyższym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celu Zamawiający wyznaczy zakres wymaganych korekt i/lub uzupełnień oraz odpowiedni termin na ich dokonanie. Niedotrzymanie tego terminu będzie skutkować odrzuceniem oferty.</w:t>
      </w:r>
    </w:p>
    <w:p w14:paraId="0A19291E" w14:textId="30396A69" w:rsidR="00576703" w:rsidRDefault="00576703" w:rsidP="00B112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zastrzega sobie prawo do odstąpienia od procedury wyboru oferenta, unieważnienia postępowania ofertowego</w:t>
      </w:r>
      <w:r w:rsidR="00FB5F7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45842DA" w14:textId="472FA6A7" w:rsidR="00576703" w:rsidRDefault="00576703" w:rsidP="00576703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02A5B9" w14:textId="4C3155A3" w:rsidR="002F0746" w:rsidRDefault="00896696" w:rsidP="002F074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Ofertę należy przesłać w formie skanu podpisanego formularza ofertowego na adres: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zamowienia@psych.uw.edu.pl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; </w:t>
      </w:r>
    </w:p>
    <w:p w14:paraId="34433355" w14:textId="6E498949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nieprzekraczalnym terminie </w:t>
      </w:r>
      <w:r w:rsidRPr="009A53A1">
        <w:rPr>
          <w:rFonts w:ascii="Calibri" w:eastAsia="Calibri" w:hAnsi="Calibri" w:cs="Calibri"/>
          <w:sz w:val="22"/>
          <w:szCs w:val="22"/>
          <w:highlight w:val="yellow"/>
        </w:rPr>
        <w:t xml:space="preserve">do dnia </w:t>
      </w:r>
      <w:r w:rsidR="008A5903">
        <w:rPr>
          <w:rFonts w:ascii="Calibri" w:eastAsia="Calibri" w:hAnsi="Calibri" w:cs="Calibri"/>
          <w:sz w:val="22"/>
          <w:szCs w:val="22"/>
          <w:highlight w:val="yellow"/>
        </w:rPr>
        <w:t>28.10.</w:t>
      </w:r>
      <w:r w:rsidRPr="009A53A1">
        <w:rPr>
          <w:rFonts w:ascii="Calibri" w:eastAsia="Calibri" w:hAnsi="Calibri" w:cs="Calibri"/>
          <w:sz w:val="22"/>
          <w:szCs w:val="22"/>
          <w:highlight w:val="yellow"/>
        </w:rPr>
        <w:t>202</w:t>
      </w:r>
      <w:r w:rsidR="004E4387" w:rsidRPr="009A53A1">
        <w:rPr>
          <w:rFonts w:ascii="Calibri" w:eastAsia="Calibri" w:hAnsi="Calibri" w:cs="Calibri"/>
          <w:sz w:val="22"/>
          <w:szCs w:val="22"/>
          <w:highlight w:val="yellow"/>
        </w:rPr>
        <w:t>1 r.</w:t>
      </w:r>
      <w:r w:rsidR="00861326">
        <w:rPr>
          <w:rFonts w:ascii="Calibri" w:eastAsia="Calibri" w:hAnsi="Calibri" w:cs="Calibri"/>
          <w:sz w:val="22"/>
          <w:szCs w:val="22"/>
          <w:highlight w:val="yellow"/>
        </w:rPr>
        <w:t xml:space="preserve"> do godziny 14:00</w:t>
      </w:r>
      <w:bookmarkStart w:id="3" w:name="_GoBack"/>
      <w:bookmarkEnd w:id="3"/>
    </w:p>
    <w:p w14:paraId="1115030C" w14:textId="17E1373F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A547FCD" w14:textId="1A9D9D0D" w:rsidR="00166CD3" w:rsidRDefault="00166CD3" w:rsidP="00166CD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F5310">
        <w:rPr>
          <w:rFonts w:ascii="Calibri" w:eastAsia="Calibri" w:hAnsi="Calibri" w:cs="Calibri"/>
          <w:color w:val="000000"/>
          <w:sz w:val="22"/>
          <w:szCs w:val="22"/>
        </w:rPr>
        <w:t xml:space="preserve">Zamawiający dopuszcza złożenie oferty z ceną wyrażoną w każdej walucie mieszczącej się w tabeli NBP, w tym również z złotówkach, z zaznaczeniem, że dla porównania ofert Zamawiający przeliczy cenę każdej oferty wyrażoną w walucie innej niż polska stosując średni kurs NBP z dnia przekazania </w:t>
      </w:r>
      <w:r w:rsidR="00B64324">
        <w:rPr>
          <w:rFonts w:ascii="Calibri" w:eastAsia="Calibri" w:hAnsi="Calibri" w:cs="Calibri"/>
          <w:color w:val="000000"/>
          <w:sz w:val="22"/>
          <w:szCs w:val="22"/>
        </w:rPr>
        <w:t>opublikowania ogłoszenia.</w:t>
      </w:r>
    </w:p>
    <w:p w14:paraId="6E229B8E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0B67944" w14:textId="276E0487" w:rsidR="00896696" w:rsidRPr="00FB5F73" w:rsidRDefault="00896696" w:rsidP="00FB5F73">
      <w:pPr>
        <w:pStyle w:val="Akapitzlist"/>
        <w:numPr>
          <w:ilvl w:val="0"/>
          <w:numId w:val="14"/>
        </w:numPr>
        <w:spacing w:line="360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FB5F73">
        <w:rPr>
          <w:rFonts w:ascii="Calibri" w:eastAsia="Calibri" w:hAnsi="Calibri" w:cs="Calibri"/>
          <w:b/>
          <w:sz w:val="22"/>
          <w:szCs w:val="22"/>
        </w:rPr>
        <w:t>OCENA OFERT</w:t>
      </w:r>
    </w:p>
    <w:p w14:paraId="33570816" w14:textId="77777777" w:rsidR="00896696" w:rsidRDefault="00896696" w:rsidP="00B11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Ocenie poddane zostaną tylko te oferty, które zawierają wszystkie elementy wymienione w pkt. 4.</w:t>
      </w:r>
    </w:p>
    <w:p w14:paraId="2CDDFA6D" w14:textId="77777777" w:rsidR="00896696" w:rsidRDefault="00896696" w:rsidP="00B11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 wyborze ofert Zamawiający będzie się kierował następującymi kryteriami:</w:t>
      </w:r>
    </w:p>
    <w:p w14:paraId="5ADCF78B" w14:textId="77777777" w:rsidR="00896696" w:rsidRDefault="00896696" w:rsidP="00896696">
      <w:pPr>
        <w:spacing w:before="12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896696" w14:paraId="35677E6E" w14:textId="77777777" w:rsidTr="005C395B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86E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C43F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6807" w14:textId="77777777" w:rsidR="00896696" w:rsidRDefault="00896696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Waga</w:t>
            </w:r>
          </w:p>
        </w:tc>
      </w:tr>
      <w:tr w:rsidR="00896696" w14:paraId="745DF7D1" w14:textId="77777777" w:rsidTr="00641E0F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0A0B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2343" w14:textId="77777777" w:rsidR="00896696" w:rsidRDefault="00896696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7DF4" w14:textId="16F9F661" w:rsidR="00896696" w:rsidRDefault="009F74DA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F12E9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96696" w14:paraId="12E2E2F9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08A2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047F" w14:textId="345307C6" w:rsidR="00896696" w:rsidRDefault="005D036C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4737" w14:textId="1DB87173" w:rsidR="00896696" w:rsidRDefault="009F74DA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3228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641E0F" w14:paraId="5C043C15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3808" w14:textId="77777777" w:rsidR="00641E0F" w:rsidRDefault="00641E0F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880A" w14:textId="2F06BDF7" w:rsidR="00641E0F" w:rsidRDefault="00641E0F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84B" w14:textId="3851D358" w:rsidR="00641E0F" w:rsidRDefault="00641E0F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</w:tbl>
    <w:p w14:paraId="6A455F85" w14:textId="77777777" w:rsidR="00E04554" w:rsidRDefault="00E04554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13CF9718" w14:textId="77777777" w:rsidR="00896696" w:rsidRDefault="00896696" w:rsidP="00896696">
      <w:pPr>
        <w:spacing w:before="240" w:after="240"/>
        <w:ind w:lef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SPOSOBU PRZYZNAWANIA PUNKTÓW:</w:t>
      </w:r>
    </w:p>
    <w:p w14:paraId="1DE4429F" w14:textId="3F5159FE" w:rsidR="00896696" w:rsidRPr="00AC3A5E" w:rsidRDefault="00896696" w:rsidP="00B1126D">
      <w:pPr>
        <w:pStyle w:val="Akapitzlist"/>
        <w:numPr>
          <w:ilvl w:val="0"/>
          <w:numId w:val="8"/>
        </w:numPr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 w:rsidRPr="00AC3A5E">
        <w:rPr>
          <w:rFonts w:ascii="Calibri" w:eastAsia="Calibri" w:hAnsi="Calibri" w:cs="Calibri"/>
          <w:b/>
          <w:sz w:val="22"/>
          <w:szCs w:val="22"/>
        </w:rPr>
        <w:t>Cena /C/</w:t>
      </w:r>
    </w:p>
    <w:p w14:paraId="58DC8B80" w14:textId="39AD7EE6" w:rsidR="00896696" w:rsidRDefault="00896696" w:rsidP="00896696">
      <w:pPr>
        <w:spacing w:before="24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Kryterium temu zostaje przypisana liczba </w:t>
      </w:r>
      <w:r w:rsidR="00471D26">
        <w:rPr>
          <w:rFonts w:ascii="Calibri" w:eastAsia="Calibri" w:hAnsi="Calibri" w:cs="Calibri"/>
          <w:sz w:val="22"/>
          <w:szCs w:val="22"/>
        </w:rPr>
        <w:t>8</w:t>
      </w:r>
      <w:r w:rsidR="00F12E91"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punktów. Ilość punktów poszczególnym wykonawcom za kryterium, przyznawana będzie według poniższej zasady:</w:t>
      </w:r>
    </w:p>
    <w:p w14:paraId="1FE0A11E" w14:textId="628D6F7E" w:rsidR="00896696" w:rsidRDefault="00896696" w:rsidP="0089669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Oferta o najniższej cenie otrzyma </w:t>
      </w:r>
      <w:r w:rsidR="00471D26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0 punktów.</w:t>
      </w:r>
    </w:p>
    <w:p w14:paraId="7C915591" w14:textId="48F9485F" w:rsidR="00896696" w:rsidRDefault="00896696" w:rsidP="00471D2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Pozostałe oferty – ilość punktów wyliczona wg wzoru:</w:t>
      </w:r>
    </w:p>
    <w:p w14:paraId="6E8C9E0C" w14:textId="622E648C" w:rsidR="00896696" w:rsidRDefault="00FB5F73" w:rsidP="00896696">
      <w:pPr>
        <w:spacing w:before="240" w:after="24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</w:t>
      </w:r>
      <w:r w:rsidR="00896696">
        <w:rPr>
          <w:rFonts w:ascii="Calibri" w:eastAsia="Calibri" w:hAnsi="Calibri" w:cs="Calibri"/>
          <w:b/>
          <w:i/>
          <w:color w:val="17365D"/>
          <w:sz w:val="22"/>
          <w:szCs w:val="22"/>
        </w:rPr>
        <w:t>cena najniższa</w:t>
      </w:r>
    </w:p>
    <w:p w14:paraId="239834A9" w14:textId="287C5AE2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= ------------------------------- x </w:t>
      </w:r>
      <w:r w:rsidR="004E6703">
        <w:rPr>
          <w:rFonts w:ascii="Calibri" w:eastAsia="Calibri" w:hAnsi="Calibri" w:cs="Calibri"/>
          <w:b/>
          <w:i/>
          <w:color w:val="17365D"/>
          <w:sz w:val="22"/>
          <w:szCs w:val="22"/>
        </w:rPr>
        <w:t>8</w:t>
      </w:r>
      <w:r w:rsidR="00F12E91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pkt</w:t>
      </w:r>
    </w:p>
    <w:p w14:paraId="21290C71" w14:textId="2834B847" w:rsidR="00896696" w:rsidRDefault="00FB5F73" w:rsidP="00896696">
      <w:pPr>
        <w:spacing w:before="240" w:after="20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          </w:t>
      </w:r>
      <w:r w:rsidR="00896696">
        <w:rPr>
          <w:rFonts w:ascii="Calibri" w:eastAsia="Calibri" w:hAnsi="Calibri" w:cs="Calibri"/>
          <w:b/>
          <w:i/>
          <w:color w:val="17365D"/>
          <w:sz w:val="22"/>
          <w:szCs w:val="22"/>
        </w:rPr>
        <w:t>cena oferty badanej</w:t>
      </w:r>
    </w:p>
    <w:p w14:paraId="3ECF04BF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              - numer oferty badanej</w:t>
      </w:r>
    </w:p>
    <w:p w14:paraId="26F5E7F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            - liczba punktów za kryterium „</w:t>
      </w:r>
      <w:r>
        <w:rPr>
          <w:rFonts w:ascii="Calibri" w:eastAsia="Calibri" w:hAnsi="Calibri" w:cs="Calibri"/>
          <w:b/>
          <w:sz w:val="22"/>
          <w:szCs w:val="22"/>
        </w:rPr>
        <w:t>CENA</w:t>
      </w:r>
      <w:r>
        <w:rPr>
          <w:rFonts w:ascii="Calibri" w:eastAsia="Calibri" w:hAnsi="Calibri" w:cs="Calibri"/>
          <w:sz w:val="22"/>
          <w:szCs w:val="22"/>
        </w:rPr>
        <w:t>” (oferty badanej)</w:t>
      </w:r>
    </w:p>
    <w:p w14:paraId="42D164C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oferty – cena brutto z </w:t>
      </w:r>
      <w:r>
        <w:rPr>
          <w:rFonts w:ascii="Calibri" w:eastAsia="Calibri" w:hAnsi="Calibri" w:cs="Calibri"/>
          <w:b/>
          <w:sz w:val="22"/>
          <w:szCs w:val="22"/>
        </w:rPr>
        <w:t>OFERTY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14AD10" w14:textId="382FE0B8" w:rsidR="00896696" w:rsidRDefault="00896696" w:rsidP="00896696">
      <w:pP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036C">
        <w:rPr>
          <w:rFonts w:ascii="Calibri" w:eastAsia="Calibri" w:hAnsi="Calibri" w:cs="Calibri"/>
          <w:sz w:val="22"/>
          <w:szCs w:val="22"/>
        </w:rPr>
        <w:t>Cena oferty (zarówno cena brutto, jak i cena netto) powinna zawierać wszystkie koszty niezbędne dla wykonania Przedmiotu Zamówienia</w:t>
      </w:r>
      <w:r w:rsidR="00146FB5">
        <w:rPr>
          <w:rFonts w:ascii="Calibri" w:eastAsia="Calibri" w:hAnsi="Calibri" w:cs="Calibri"/>
          <w:sz w:val="22"/>
          <w:szCs w:val="22"/>
        </w:rPr>
        <w:t xml:space="preserve"> wraz z dostawą.</w:t>
      </w:r>
    </w:p>
    <w:p w14:paraId="12403F8B" w14:textId="7721CE46" w:rsidR="00896696" w:rsidRPr="00AC3A5E" w:rsidRDefault="00C56ED8" w:rsidP="00B1126D">
      <w:pPr>
        <w:pStyle w:val="Akapitzlist"/>
        <w:numPr>
          <w:ilvl w:val="0"/>
          <w:numId w:val="8"/>
        </w:numPr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r w:rsidRPr="00C56ED8">
        <w:rPr>
          <w:rFonts w:ascii="Calibri" w:eastAsia="Calibri" w:hAnsi="Calibri" w:cs="Calibri"/>
          <w:b/>
          <w:sz w:val="22"/>
          <w:szCs w:val="22"/>
        </w:rPr>
        <w:t>Okres gwarancji</w:t>
      </w:r>
      <w:r w:rsidR="005D036C">
        <w:rPr>
          <w:rFonts w:ascii="Calibri" w:eastAsia="Calibri" w:hAnsi="Calibri" w:cs="Calibri"/>
          <w:b/>
          <w:sz w:val="22"/>
          <w:szCs w:val="22"/>
        </w:rPr>
        <w:t>:</w:t>
      </w:r>
    </w:p>
    <w:p w14:paraId="357D8CBE" w14:textId="1C421FF3" w:rsidR="00896696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24 miesięcy</w:t>
      </w:r>
      <w:r w:rsidR="009F74DA"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 xml:space="preserve"> 0 pkt.</w:t>
      </w:r>
    </w:p>
    <w:p w14:paraId="0B01835A" w14:textId="5A73A6F3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25-3</w:t>
      </w:r>
      <w:r w:rsidR="00EC7617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miesięcy</w:t>
      </w:r>
      <w:r w:rsidR="009F74DA">
        <w:rPr>
          <w:rFonts w:ascii="Calibri" w:eastAsia="Calibri" w:hAnsi="Calibri" w:cs="Calibri"/>
          <w:sz w:val="22"/>
          <w:szCs w:val="22"/>
        </w:rPr>
        <w:t xml:space="preserve"> 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F74DA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pkt.</w:t>
      </w:r>
    </w:p>
    <w:p w14:paraId="2E1ABE86" w14:textId="0D3F1101" w:rsidR="009F74DA" w:rsidRDefault="009F74DA" w:rsidP="009F74D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powyżej 3</w:t>
      </w:r>
      <w:r w:rsidR="00EC7617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miesięcy - 20 pkt.</w:t>
      </w:r>
    </w:p>
    <w:p w14:paraId="32313E41" w14:textId="262E23C0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C8D219A" w14:textId="77777777" w:rsidR="00896696" w:rsidRDefault="00896696" w:rsidP="00896696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D4EDCD9" w14:textId="657D54A9" w:rsidR="00896696" w:rsidRDefault="00EA4871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8. 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>DODATKOWE INFORMACJE</w:t>
      </w:r>
    </w:p>
    <w:p w14:paraId="5C0EEDB6" w14:textId="26A3C6B9" w:rsidR="005C395B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Do realizacji zostanie wybrana oferta, która uzyska największą liczbę punktów.</w:t>
      </w:r>
    </w:p>
    <w:p w14:paraId="35EF5A07" w14:textId="6A33B0B5" w:rsidR="00896696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Informacja na temat wyników wyboru oferty zostanie przekazana Oferentowi drogą elektroniczną.</w:t>
      </w:r>
    </w:p>
    <w:p w14:paraId="32FC612A" w14:textId="4AED5E34" w:rsidR="00896696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możliwość negocjacji szczegółowych warunków realizacji umowy z najlepszymi Oferentami.</w:t>
      </w:r>
    </w:p>
    <w:p w14:paraId="188B3308" w14:textId="36545037" w:rsidR="005C395B" w:rsidRPr="005C395B" w:rsidRDefault="00896696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nie wybrania żadnego Wykonawcy.</w:t>
      </w:r>
      <w:r w:rsidR="005C395B" w:rsidRPr="005C395B">
        <w:rPr>
          <w:rFonts w:ascii="Calibri" w:eastAsia="Calibri" w:hAnsi="Calibri" w:cs="Calibri"/>
          <w:sz w:val="22"/>
          <w:szCs w:val="22"/>
        </w:rPr>
        <w:t xml:space="preserve"> 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2F318BA8" w14:textId="77777777" w:rsidR="005C395B" w:rsidRPr="005C395B" w:rsidRDefault="005C395B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14:paraId="1AC76607" w14:textId="77777777" w:rsidR="005C395B" w:rsidRPr="005C395B" w:rsidRDefault="005C395B" w:rsidP="00B1126D">
      <w:pPr>
        <w:pStyle w:val="Akapitzlist"/>
        <w:numPr>
          <w:ilvl w:val="0"/>
          <w:numId w:val="11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odstąpienia od procedury wyboru oferenta, unieważnienia postępowania ofertowego, uznania, że postępowanie ofertowe nie dało rezultatu.</w:t>
      </w:r>
    </w:p>
    <w:p w14:paraId="172599D5" w14:textId="77777777" w:rsidR="005C395B" w:rsidRDefault="005C395B">
      <w:p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581869B" w14:textId="5515A0F4"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9CC96C5" w14:textId="2B9EBF4F" w:rsidR="00471D26" w:rsidRDefault="00471D2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41E0D66" w14:textId="0FF4B16A" w:rsidR="00B64324" w:rsidRDefault="00B64324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8124251" w14:textId="77777777" w:rsidR="00050A78" w:rsidRDefault="00050A78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76D21EA" w14:textId="20BAE47A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9BECBDB" w14:textId="431D4040" w:rsidR="00896696" w:rsidRPr="00471D26" w:rsidRDefault="00896696" w:rsidP="00896696">
      <w:pPr>
        <w:tabs>
          <w:tab w:val="left" w:pos="2892"/>
        </w:tabs>
        <w:rPr>
          <w:rFonts w:ascii="Calibri" w:eastAsia="Calibri" w:hAnsi="Calibri" w:cs="Calibri"/>
          <w:b/>
          <w:sz w:val="22"/>
          <w:szCs w:val="22"/>
        </w:rPr>
      </w:pPr>
      <w:r w:rsidRPr="00471D26">
        <w:rPr>
          <w:rFonts w:ascii="Calibri" w:eastAsia="Calibri" w:hAnsi="Calibri" w:cs="Calibri"/>
          <w:b/>
          <w:sz w:val="22"/>
          <w:szCs w:val="22"/>
        </w:rPr>
        <w:t>Załącznik</w:t>
      </w:r>
      <w:r w:rsidR="00471D26" w:rsidRPr="00471D26">
        <w:rPr>
          <w:rFonts w:ascii="Calibri" w:eastAsia="Calibri" w:hAnsi="Calibri" w:cs="Calibri"/>
          <w:b/>
          <w:sz w:val="22"/>
          <w:szCs w:val="22"/>
        </w:rPr>
        <w:t xml:space="preserve"> nr 1 – formularz ofertowy</w:t>
      </w:r>
    </w:p>
    <w:p w14:paraId="553E228D" w14:textId="2D302E37" w:rsidR="00896696" w:rsidRDefault="00896696" w:rsidP="00471D26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C415BD9" w14:textId="1C02D459" w:rsidR="00896696" w:rsidRDefault="00896696" w:rsidP="00175D74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Miejscowość ……………………… data…………………       </w:t>
      </w:r>
    </w:p>
    <w:p w14:paraId="12F58164" w14:textId="747F551F" w:rsidR="00175D74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Nazwa </w:t>
      </w:r>
      <w:r w:rsidR="00146FB5">
        <w:rPr>
          <w:rFonts w:ascii="Calibri" w:eastAsia="Calibri" w:hAnsi="Calibri" w:cs="Calibri"/>
          <w:sz w:val="22"/>
          <w:szCs w:val="22"/>
        </w:rPr>
        <w:t>Oferenta (Sprzedawcy)</w:t>
      </w:r>
      <w:r w:rsidR="00175D74">
        <w:rPr>
          <w:rFonts w:ascii="Calibri" w:eastAsia="Calibri" w:hAnsi="Calibri" w:cs="Calibri"/>
          <w:sz w:val="22"/>
          <w:szCs w:val="22"/>
        </w:rPr>
        <w:t>:……………………………………………</w:t>
      </w:r>
    </w:p>
    <w:p w14:paraId="358DFB9F" w14:textId="2225C2E2" w:rsidR="008A7E63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siedziby: ………………………………………….</w:t>
      </w:r>
    </w:p>
    <w:p w14:paraId="1DB22DBF" w14:textId="5BCA2B28" w:rsidR="008A7E63" w:rsidRPr="009A599C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  <w:lang w:val="en-US"/>
        </w:rPr>
      </w:pPr>
      <w:r w:rsidRPr="009A599C">
        <w:rPr>
          <w:rFonts w:ascii="Calibri" w:eastAsia="Calibri" w:hAnsi="Calibri" w:cs="Calibri"/>
          <w:sz w:val="22"/>
          <w:szCs w:val="22"/>
          <w:lang w:val="en-US"/>
        </w:rPr>
        <w:t>NIP, REGON: ……………………………………</w:t>
      </w:r>
    </w:p>
    <w:p w14:paraId="19D33FA5" w14:textId="5436A4CD" w:rsidR="00896696" w:rsidRPr="009A599C" w:rsidRDefault="00896696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  <w:lang w:val="en-US"/>
        </w:rPr>
      </w:pPr>
      <w:r w:rsidRPr="009A599C">
        <w:rPr>
          <w:rFonts w:ascii="Calibri" w:eastAsia="Calibri" w:hAnsi="Calibri" w:cs="Calibri"/>
          <w:sz w:val="22"/>
          <w:szCs w:val="22"/>
          <w:lang w:val="en-US"/>
        </w:rPr>
        <w:t>Tel. ………………….……..., e-mail ……………………………..</w:t>
      </w:r>
    </w:p>
    <w:p w14:paraId="583D512A" w14:textId="4707FABD" w:rsidR="00896696" w:rsidRDefault="00896696" w:rsidP="00896696">
      <w:pPr>
        <w:spacing w:before="60"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OFERTOWY</w:t>
      </w:r>
      <w:r w:rsidR="009F74DA">
        <w:rPr>
          <w:rFonts w:ascii="Calibri" w:eastAsia="Calibri" w:hAnsi="Calibri" w:cs="Calibri"/>
          <w:b/>
        </w:rPr>
        <w:t xml:space="preserve"> DO ZAPYTANIA OTWARTEGO </w:t>
      </w:r>
    </w:p>
    <w:p w14:paraId="7D218584" w14:textId="77777777" w:rsidR="00665463" w:rsidRDefault="00665463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Zakup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dostawa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rejestrator</w:t>
      </w:r>
      <w:r>
        <w:rPr>
          <w:rFonts w:ascii="Calibri" w:eastAsia="Calibri" w:hAnsi="Calibri" w:cs="Calibri"/>
          <w:b/>
          <w:sz w:val="22"/>
          <w:szCs w:val="22"/>
          <w:lang w:val="en-US"/>
        </w:rPr>
        <w:t>ów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aktywności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ruchowej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 39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 xml:space="preserve">. z </w:t>
      </w:r>
      <w:proofErr w:type="spellStart"/>
      <w:r w:rsidRPr="00050A78">
        <w:rPr>
          <w:rFonts w:ascii="Calibri" w:eastAsia="Calibri" w:hAnsi="Calibri" w:cs="Calibri"/>
          <w:b/>
          <w:sz w:val="22"/>
          <w:szCs w:val="22"/>
          <w:lang w:val="en-US"/>
        </w:rPr>
        <w:t>oprogramowaniem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/>
        </w:rPr>
        <w:t xml:space="preserve"> 1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/>
        </w:rPr>
        <w:t>szt</w:t>
      </w:r>
      <w:proofErr w:type="spellEnd"/>
      <w:r>
        <w:rPr>
          <w:rFonts w:ascii="Calibri" w:eastAsia="Calibri" w:hAnsi="Calibri" w:cs="Calibri"/>
          <w:b/>
          <w:sz w:val="22"/>
          <w:szCs w:val="22"/>
          <w:lang w:val="en-US"/>
        </w:rPr>
        <w:t>.</w:t>
      </w:r>
    </w:p>
    <w:p w14:paraId="0A0C1ACF" w14:textId="77777777" w:rsidR="00665463" w:rsidRPr="00665463" w:rsidRDefault="00665463" w:rsidP="00665463">
      <w:pPr>
        <w:ind w:left="67" w:right="54" w:hanging="10"/>
        <w:jc w:val="center"/>
        <w:rPr>
          <w:rFonts w:ascii="Calibri" w:eastAsia="Calibri" w:hAnsi="Calibri" w:cs="Calibri"/>
          <w:b/>
          <w:sz w:val="22"/>
          <w:szCs w:val="22"/>
          <w:lang w:val="en-US"/>
        </w:rPr>
      </w:pPr>
    </w:p>
    <w:p w14:paraId="0D6D395D" w14:textId="77777777" w:rsidR="00665463" w:rsidRDefault="00665463" w:rsidP="00665463">
      <w:pPr>
        <w:pStyle w:val="Tytu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W.Ps-361/33/2021</w:t>
      </w:r>
    </w:p>
    <w:p w14:paraId="07945823" w14:textId="77777777" w:rsidR="00C75D39" w:rsidRDefault="00C75D39" w:rsidP="00C75D39">
      <w:pPr>
        <w:pStyle w:val="Tytu"/>
        <w:spacing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14:paraId="47ECD2CB" w14:textId="669CDB17" w:rsidR="00896696" w:rsidRDefault="00896696" w:rsidP="00AC3A5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896696" w14:paraId="49E58C6A" w14:textId="77777777" w:rsidTr="005C395B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7B7" w14:textId="68914D08" w:rsidR="00896696" w:rsidRDefault="00641E0F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CBE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921" w14:textId="77777777" w:rsidR="00896696" w:rsidRDefault="00896696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43D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896696" w14:paraId="7CE13676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99D9" w14:textId="1B949A42" w:rsidR="00896696" w:rsidRPr="00AC3A5E" w:rsidRDefault="00896696" w:rsidP="00B1126D">
            <w:pPr>
              <w:pStyle w:val="Akapitzlist"/>
              <w:numPr>
                <w:ilvl w:val="0"/>
                <w:numId w:val="9"/>
              </w:numPr>
              <w:spacing w:before="240"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3A5E">
              <w:rPr>
                <w:rFonts w:ascii="Calibri" w:eastAsia="Calibri" w:hAnsi="Calibri" w:cs="Calibri"/>
                <w:sz w:val="22"/>
                <w:szCs w:val="22"/>
              </w:rPr>
              <w:t xml:space="preserve">Cena zamówienia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2590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EF0165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9587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E3C06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A05A" w14:textId="77777777" w:rsidR="00896696" w:rsidRDefault="00896696" w:rsidP="00471D26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C489A4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</w:tr>
      <w:tr w:rsidR="00896696" w14:paraId="2044F2FB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3D8F" w14:textId="71FAADDE" w:rsidR="00AC3A5E" w:rsidRPr="00715992" w:rsidRDefault="005D036C" w:rsidP="00B1126D">
            <w:pPr>
              <w:pStyle w:val="Akapitzlist"/>
              <w:numPr>
                <w:ilvl w:val="0"/>
                <w:numId w:val="9"/>
              </w:numPr>
              <w:spacing w:before="240"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</w:t>
            </w:r>
            <w:r w:rsidR="004E670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77FC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40BAA3" w14:textId="4F97200E" w:rsidR="00896696" w:rsidRDefault="007765EE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  <w:r w:rsidR="009F74DA">
              <w:rPr>
                <w:rFonts w:ascii="Calibri" w:eastAsia="Calibri" w:hAnsi="Calibri" w:cs="Calibri"/>
                <w:sz w:val="22"/>
                <w:szCs w:val="22"/>
              </w:rPr>
              <w:t xml:space="preserve">ilość </w:t>
            </w:r>
            <w:r w:rsidR="005D036C">
              <w:rPr>
                <w:rFonts w:ascii="Calibri" w:eastAsia="Calibri" w:hAnsi="Calibri" w:cs="Calibri"/>
                <w:sz w:val="22"/>
                <w:szCs w:val="22"/>
              </w:rPr>
              <w:t>miesięcy</w:t>
            </w:r>
            <w:r w:rsidR="009F74DA">
              <w:rPr>
                <w:rFonts w:ascii="Calibri" w:eastAsia="Calibri" w:hAnsi="Calibri" w:cs="Calibri"/>
                <w:sz w:val="22"/>
                <w:szCs w:val="22"/>
              </w:rPr>
              <w:t xml:space="preserve"> gwarancji dla urządzeń</w:t>
            </w:r>
          </w:p>
        </w:tc>
      </w:tr>
    </w:tbl>
    <w:p w14:paraId="7EEBF0EF" w14:textId="77777777" w:rsidR="00896696" w:rsidRDefault="00896696" w:rsidP="00896696">
      <w:pPr>
        <w:rPr>
          <w:highlight w:val="yellow"/>
        </w:rPr>
      </w:pPr>
    </w:p>
    <w:p w14:paraId="58204A2F" w14:textId="4087CBE0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producenta sprzętu: …………………………………</w:t>
      </w:r>
    </w:p>
    <w:p w14:paraId="1C92CEBE" w14:textId="77777777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Oznaczenie indentyfikacyjne określające oferowany sprzęt oraz oznaczenia identyfikacyjne określające oferowany sprzęt w sposób jednoznaczny i nie budzący wątpliwości, ,w tym markę, typ, model sprzętu (jeśli występują)</w:t>
      </w:r>
    </w:p>
    <w:p w14:paraId="20B28D24" w14:textId="03B8742F" w:rsidR="00896696" w:rsidRDefault="00175D74" w:rsidP="008A7E63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390BCDD" w14:textId="0D92BE66" w:rsidR="00471D26" w:rsidRDefault="00C56ED8" w:rsidP="00471D2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Parametry techniczne wymagane dla oferowanego przedmiotu zamówienia:</w:t>
      </w:r>
    </w:p>
    <w:p w14:paraId="461F3C19" w14:textId="3D845C58" w:rsidR="00E47AC3" w:rsidRPr="00E47AC3" w:rsidRDefault="00E47AC3" w:rsidP="00B1126D">
      <w:pPr>
        <w:pStyle w:val="Akapitzlist"/>
        <w:numPr>
          <w:ilvl w:val="0"/>
          <w:numId w:val="13"/>
        </w:num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t>Rejestrator aktywności ruchowej (</w:t>
      </w:r>
      <w:proofErr w:type="spellStart"/>
      <w:r w:rsidRPr="00E47AC3">
        <w:rPr>
          <w:rFonts w:ascii="Calibri" w:eastAsia="Calibri" w:hAnsi="Calibri" w:cs="Calibri"/>
          <w:sz w:val="22"/>
          <w:szCs w:val="22"/>
        </w:rPr>
        <w:t>aktygraf</w:t>
      </w:r>
      <w:proofErr w:type="spellEnd"/>
      <w:r w:rsidRPr="00E47AC3">
        <w:rPr>
          <w:rFonts w:ascii="Calibri" w:eastAsia="Calibri" w:hAnsi="Calibri" w:cs="Calibri"/>
          <w:sz w:val="22"/>
          <w:szCs w:val="22"/>
        </w:rPr>
        <w:t>) – 39 szt.</w:t>
      </w:r>
    </w:p>
    <w:tbl>
      <w:tblPr>
        <w:tblW w:w="9021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924"/>
        <w:gridCol w:w="4819"/>
        <w:gridCol w:w="1842"/>
      </w:tblGrid>
      <w:tr w:rsidR="00640E18" w:rsidRPr="00050A78" w14:paraId="3636A43D" w14:textId="77777777" w:rsidTr="00640E18">
        <w:trPr>
          <w:trHeight w:val="4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20C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LP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822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08C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A8B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Proszę wskazać </w:t>
            </w:r>
          </w:p>
          <w:p w14:paraId="214A2A7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 lub NIE</w:t>
            </w:r>
          </w:p>
          <w:p w14:paraId="354BC0F7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5C1100A2" w14:textId="77777777" w:rsidTr="00640E18">
        <w:trPr>
          <w:trHeight w:val="4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903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973DEC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417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procesów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chronobiologicznych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90CF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6F2FCB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489230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54110F1" w14:textId="77777777" w:rsidTr="00640E18">
        <w:trPr>
          <w:trHeight w:val="6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244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6F1C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Rejestracja aktywności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BF9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Rejestracja aktywności ruchowej za pomocą 3-osiowego akcelerometru; Analiza aktywności podczas snu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30C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5097E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CE0C060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79902C8B" w14:textId="77777777" w:rsidTr="00640E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3E73D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20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Monitorowanie oświetlenia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B9E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Monitorowanie oświetlenia dzięki wbudowanemu czujnikowi światła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6B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58DF3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B78EFB1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BF58FF0" w14:textId="77777777" w:rsidTr="00640E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C922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E1E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Komunikacja z komputerem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893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Szybka komunikacja z komputerem przez USB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566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535DF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3448E7E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5014F73D" w14:textId="77777777" w:rsidTr="00640E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D02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BD5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Wymiary, waga, pamięć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8387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Wymiary: 36×28,2×9,4mm</w:t>
            </w:r>
          </w:p>
          <w:p w14:paraId="72C7B27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Waga: 9,1g</w:t>
            </w:r>
          </w:p>
          <w:p w14:paraId="7216C36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Pamięć: 4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Mbit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1D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E378A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6C994C67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40B7BF56" w14:textId="77777777" w:rsidTr="00640E18">
        <w:trPr>
          <w:trHeight w:val="9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C7A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6D5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E07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Bateria: litowa, CR2032 (możliwość wymiany przez użytkownika)</w:t>
            </w:r>
          </w:p>
          <w:p w14:paraId="1CF74058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pracy na jednej baterii: do 3 miesięcy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C0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4773A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6B2D378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7A6A2F6" w14:textId="77777777" w:rsidTr="00640E18">
        <w:trPr>
          <w:trHeight w:val="90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0DCC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36D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Częstotliowść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pomiarów i czas rejestracji danych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510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Programowana częstotliwość pomiarów co: 1, 2, 5, 15, 30, 60s</w:t>
            </w:r>
          </w:p>
          <w:p w14:paraId="4CD4D28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Czas rejestracji danych: do 91 dni (przy pomiarach co 1 min)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ACCF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FB4F47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1D149B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04AC78E5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23559189" w14:textId="77777777" w:rsidTr="00E47AC3">
        <w:trPr>
          <w:trHeight w:val="321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92ED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8CF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Pomiar natężenia światła, rozdzielczość, przesyłanie danych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340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Zakres pomiarowy natężenia światła: 0÷64 000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</w:p>
          <w:p w14:paraId="680C8E2B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Rozdzielczość: 0,25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(w przedziale 0-1000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lux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44B6F15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Częstotliwość próbkowania natężenia światła: 1 próbka na sekundę (wartość </w:t>
            </w: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uśrednianiaw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przedziałach sumowania wyników)</w:t>
            </w:r>
          </w:p>
          <w:p w14:paraId="3955A21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050A78">
              <w:rPr>
                <w:rFonts w:ascii="Calibri" w:eastAsia="Calibri" w:hAnsi="Calibri" w:cs="Calibri"/>
                <w:sz w:val="22"/>
                <w:szCs w:val="22"/>
              </w:rPr>
              <w:t>Przesył</w:t>
            </w:r>
            <w:proofErr w:type="spellEnd"/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danych do komputera w około 50s.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615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583DE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4B3443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20BF6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5C0D84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7F49DC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4C414CA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2639FA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8ACBBD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B6FA0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A31478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551A5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E0077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8A6EB7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C6354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F6B39E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1F87C09" w14:textId="77777777" w:rsidR="00E47AC3" w:rsidRDefault="00E47AC3" w:rsidP="00E47AC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2A176F6" w14:textId="6BA9EC94" w:rsidR="00640E18" w:rsidRPr="00E47AC3" w:rsidRDefault="00E47AC3" w:rsidP="00B1126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E47AC3">
        <w:rPr>
          <w:rFonts w:ascii="Calibri" w:eastAsia="Calibri" w:hAnsi="Calibri" w:cs="Calibri"/>
          <w:sz w:val="22"/>
          <w:szCs w:val="22"/>
        </w:rPr>
        <w:t>Oprogramowanie do analizy aktywności ruchowej i jakości snu – 1 szt.</w:t>
      </w:r>
    </w:p>
    <w:tbl>
      <w:tblPr>
        <w:tblW w:w="9021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85"/>
        <w:gridCol w:w="4733"/>
        <w:gridCol w:w="1842"/>
      </w:tblGrid>
      <w:tr w:rsidR="00640E18" w:rsidRPr="00050A78" w14:paraId="1A358D28" w14:textId="77777777" w:rsidTr="00863A78">
        <w:trPr>
          <w:trHeight w:hRule="exact" w:val="300"/>
        </w:trPr>
        <w:tc>
          <w:tcPr>
            <w:tcW w:w="461" w:type="dxa"/>
            <w:shd w:val="clear" w:color="auto" w:fill="auto"/>
            <w:vAlign w:val="bottom"/>
          </w:tcPr>
          <w:p w14:paraId="66D8CDFB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662F678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bottom"/>
          </w:tcPr>
          <w:p w14:paraId="3D961CBB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D9022F" w14:textId="77777777" w:rsidR="00640E18" w:rsidRPr="00050A78" w:rsidRDefault="00640E18" w:rsidP="00863A7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189C87D" w14:textId="77777777" w:rsidTr="00863A78">
        <w:trPr>
          <w:trHeight w:val="40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0755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0C84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Nazwa komponentu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E61E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Wymagane parametry techniczne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F4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Proszę wskazać </w:t>
            </w:r>
          </w:p>
          <w:p w14:paraId="6813FACF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 lub NIE</w:t>
            </w:r>
          </w:p>
        </w:tc>
      </w:tr>
      <w:tr w:rsidR="00640E18" w:rsidRPr="00050A78" w14:paraId="4A49E4E5" w14:textId="77777777" w:rsidTr="00863A78">
        <w:trPr>
          <w:trHeight w:val="4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55D2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326781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Odczyt danych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906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Odczytywanie i analiza danych pobranych z rejestratorów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F019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38D4C3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074702F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9F0C306" w14:textId="77777777" w:rsidTr="00863A78">
        <w:trPr>
          <w:trHeight w:val="6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0840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37A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Interpretacja danych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92B5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Interpretacja danych pozyskanych przez zaawansowany akcelerometr pozwalająca określić ilościowo intensywność i czas aktywności fizycznej pacjenta i oszacować jakość jego snu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FFB3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46369E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7AAA14E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6389CD2C" w14:textId="77777777" w:rsidTr="00863A78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A69A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5196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Wykres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DA10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Wspólny wykres aktywności i natężenia oświetlenia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0E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09B79989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0E18" w:rsidRPr="00050A78" w14:paraId="70615156" w14:textId="77777777" w:rsidTr="00863A78">
        <w:trPr>
          <w:trHeight w:val="4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F7DD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9BD3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50A78">
              <w:rPr>
                <w:rFonts w:ascii="Calibri" w:eastAsia="Calibri" w:hAnsi="Calibri" w:cs="Calibri"/>
                <w:sz w:val="22"/>
                <w:szCs w:val="22"/>
              </w:rPr>
              <w:t>Wymagania systemu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AC85" w14:textId="77777777" w:rsidR="00640E18" w:rsidRPr="008142A9" w:rsidRDefault="00640E18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t>Windows 8/10 32 lub 64bit</w:t>
            </w:r>
            <w:ins w:id="4" w:author="Unknown" w:date="2021-06-24T11:47:00Z">
              <w:r w:rsidRPr="008142A9">
                <w:rPr>
                  <w:rFonts w:ascii="Calibri" w:eastAsia="Calibri" w:hAnsi="Calibri" w:cs="Calibri"/>
                  <w:sz w:val="22"/>
                  <w:szCs w:val="22"/>
                </w:rPr>
                <w:t> </w:t>
              </w:r>
            </w:ins>
            <w:r w:rsidRPr="008142A9">
              <w:rPr>
                <w:rFonts w:ascii="Calibri" w:eastAsia="Calibri" w:hAnsi="Calibri" w:cs="Calibri"/>
                <w:sz w:val="22"/>
                <w:szCs w:val="22"/>
              </w:rPr>
              <w:t>Procesor min 2Ghz</w:t>
            </w:r>
            <w:ins w:id="5" w:author="Unknown" w:date="2021-06-24T11:47:00Z">
              <w:r w:rsidRPr="008142A9">
                <w:rPr>
                  <w:rFonts w:ascii="Calibri" w:eastAsia="Calibri" w:hAnsi="Calibri" w:cs="Calibri"/>
                  <w:sz w:val="22"/>
                  <w:szCs w:val="22"/>
                </w:rPr>
                <w:t> </w:t>
              </w:r>
            </w:ins>
            <w:r w:rsidRPr="008142A9">
              <w:rPr>
                <w:rFonts w:ascii="Calibri" w:eastAsia="Calibri" w:hAnsi="Calibri" w:cs="Calibri"/>
                <w:sz w:val="22"/>
                <w:szCs w:val="22"/>
              </w:rPr>
              <w:t>100 MB przestrzeni na twardym dysku</w:t>
            </w:r>
            <w:r w:rsidRPr="00050A7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Wolny port USB; Napęd CD/DVD potrzebny do instalacji programu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t>Możliwość wyświetlenia obrazu w rozdzielczości 1280x1024;</w:t>
            </w:r>
          </w:p>
          <w:p w14:paraId="563E2D00" w14:textId="77777777" w:rsidR="00640E18" w:rsidRPr="008142A9" w:rsidRDefault="00640E18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142A9">
              <w:rPr>
                <w:rFonts w:ascii="Calibri" w:eastAsia="Calibri" w:hAnsi="Calibri" w:cs="Calibri"/>
                <w:sz w:val="22"/>
                <w:szCs w:val="22"/>
              </w:rPr>
              <w:t xml:space="preserve">Kompatybilność z </w:t>
            </w:r>
            <w:proofErr w:type="spellStart"/>
            <w:r w:rsidRPr="008142A9">
              <w:rPr>
                <w:rFonts w:ascii="Calibri" w:eastAsia="Calibri" w:hAnsi="Calibri" w:cs="Calibri"/>
                <w:sz w:val="22"/>
                <w:szCs w:val="22"/>
              </w:rPr>
              <w:t>macOS</w:t>
            </w:r>
            <w:proofErr w:type="spellEnd"/>
            <w:r w:rsidRPr="008142A9">
              <w:rPr>
                <w:rFonts w:ascii="Calibri" w:eastAsia="Calibri" w:hAnsi="Calibri" w:cs="Calibri"/>
                <w:sz w:val="22"/>
                <w:szCs w:val="22"/>
              </w:rPr>
              <w:t xml:space="preserve"> 10.13 (lub nowszy);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500 MB wolnej przestrzeni dyskowej;</w:t>
            </w:r>
            <w:r w:rsidRPr="008142A9">
              <w:rPr>
                <w:rFonts w:ascii="Calibri" w:eastAsia="Calibri" w:hAnsi="Calibri" w:cs="Calibri"/>
                <w:sz w:val="22"/>
                <w:szCs w:val="22"/>
              </w:rPr>
              <w:br/>
              <w:t>Co najmniej 1 wolny port USB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A514C2B" w14:textId="77777777" w:rsidR="00640E18" w:rsidRPr="00050A7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DF12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F17A06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E312C5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53DA31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E686B4" w14:textId="77777777" w:rsidR="00640E18" w:rsidRDefault="00640E18" w:rsidP="00863A7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58CA9FCD" w14:textId="77777777" w:rsidR="00640E18" w:rsidRPr="008142A9" w:rsidRDefault="00640E18" w:rsidP="00863A78">
            <w:pPr>
              <w:shd w:val="clear" w:color="auto" w:fill="FFFFFF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08DA47" w14:textId="77777777" w:rsidR="00665463" w:rsidRPr="005C395B" w:rsidRDefault="00665463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DD5153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że:</w:t>
      </w:r>
    </w:p>
    <w:p w14:paraId="5185E6A5" w14:textId="77777777" w:rsidR="00896696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zapoznałem(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>) się z treścią zapytania i w całości akceptuję/-my jej treść,</w:t>
      </w:r>
    </w:p>
    <w:p w14:paraId="18EE2DC6" w14:textId="77777777" w:rsidR="00896696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 się za związanego(ą) ofertą przez okres 30 dni od upływu terminu składania ofert,</w:t>
      </w:r>
    </w:p>
    <w:p w14:paraId="045EB2A4" w14:textId="77777777" w:rsidR="00896696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posiadam odpowiednie zaplecze kadrowe i techniczne, umożliwiające realizację usługi, stanowiącej przedmiot niniejszego Zapytania ofertowego, </w:t>
      </w:r>
    </w:p>
    <w:p w14:paraId="3FF7E969" w14:textId="3E5CF8F3" w:rsidR="00896696" w:rsidRPr="00175D74" w:rsidRDefault="00896696" w:rsidP="00B1126D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posiadam sytuację ekonomiczną i finansową pozwalającą na realizację zlecenia</w:t>
      </w:r>
      <w:r w:rsidR="00175D74">
        <w:rPr>
          <w:rFonts w:ascii="Calibri" w:eastAsia="Calibri" w:hAnsi="Calibri" w:cs="Calibri"/>
          <w:sz w:val="22"/>
          <w:szCs w:val="22"/>
        </w:rPr>
        <w:t>,</w:t>
      </w:r>
    </w:p>
    <w:p w14:paraId="3E5862C0" w14:textId="03AA0937" w:rsidR="008A7E63" w:rsidRPr="008A7E63" w:rsidRDefault="00576703" w:rsidP="00B112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="008A7E63" w:rsidRPr="00576703">
        <w:rPr>
          <w:rFonts w:ascii="Calibri" w:eastAsia="Calibri" w:hAnsi="Calibri" w:cs="Calibri"/>
          <w:sz w:val="22"/>
          <w:szCs w:val="22"/>
        </w:rPr>
        <w:t xml:space="preserve"> przypadku wyboru naszej oferty, jako najkorzystniejszej zobowiązuję/</w:t>
      </w:r>
      <w:proofErr w:type="spellStart"/>
      <w:r w:rsidR="008A7E63" w:rsidRPr="00576703">
        <w:rPr>
          <w:rFonts w:ascii="Calibri" w:eastAsia="Calibri" w:hAnsi="Calibri" w:cs="Calibri"/>
          <w:sz w:val="22"/>
          <w:szCs w:val="22"/>
        </w:rPr>
        <w:t>emy</w:t>
      </w:r>
      <w:proofErr w:type="spellEnd"/>
      <w:r w:rsidR="008A7E63" w:rsidRPr="00576703">
        <w:rPr>
          <w:rFonts w:ascii="Calibri" w:eastAsia="Calibri" w:hAnsi="Calibri" w:cs="Calibri"/>
          <w:sz w:val="22"/>
          <w:szCs w:val="22"/>
        </w:rPr>
        <w:t xml:space="preserve"> się do zawarcia pisemnej umowy w miejscu i terminie wyznaczonym przez Zamawiającego</w:t>
      </w:r>
      <w:r w:rsidR="00471D26">
        <w:rPr>
          <w:rFonts w:eastAsia="Calibri"/>
          <w:sz w:val="22"/>
          <w:szCs w:val="22"/>
          <w:lang w:eastAsia="en-US"/>
        </w:rPr>
        <w:t>,</w:t>
      </w:r>
    </w:p>
    <w:p w14:paraId="5B5BB9F9" w14:textId="54C57263" w:rsidR="008A7E63" w:rsidRDefault="008A7E63" w:rsidP="00B1126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A7E63">
        <w:rPr>
          <w:rFonts w:ascii="Calibri" w:eastAsia="Calibri" w:hAnsi="Calibri" w:cs="Calibri"/>
          <w:sz w:val="22"/>
          <w:szCs w:val="22"/>
        </w:rPr>
        <w:t>zaoferowany przez nas przedmiot zamówienia spełnia wszystkie wymagania zamawiającego,</w:t>
      </w:r>
    </w:p>
    <w:p w14:paraId="27693D9B" w14:textId="77777777" w:rsidR="0052394F" w:rsidRPr="0052394F" w:rsidRDefault="0052394F" w:rsidP="0052394F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52394F">
        <w:rPr>
          <w:rFonts w:ascii="Calibri" w:eastAsia="Calibri" w:hAnsi="Calibri" w:cs="Calibri"/>
          <w:sz w:val="22"/>
          <w:szCs w:val="22"/>
        </w:rPr>
        <w:t>nie podlegam wykluczeniu z postępowania z powodu przesłanek, o których mowa w  art. 108 ust. 1 i art. 109 ust. 1 ustawy,</w:t>
      </w:r>
    </w:p>
    <w:p w14:paraId="35C21396" w14:textId="1F9B2278" w:rsidR="00471D26" w:rsidRPr="00471D26" w:rsidRDefault="00471D26" w:rsidP="00B1126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471D26">
        <w:rPr>
          <w:rFonts w:ascii="Calibri" w:eastAsia="Calibri" w:hAnsi="Calibri" w:cs="Calibri"/>
          <w:sz w:val="22"/>
          <w:szCs w:val="22"/>
        </w:rPr>
        <w:t xml:space="preserve">Oświadczam, że zapewnię pisemną, nieodpłatną gwarancję na minimum 24 miesiące od dnia dostarczenia </w:t>
      </w:r>
      <w:r>
        <w:rPr>
          <w:rFonts w:ascii="Calibri" w:eastAsia="Calibri" w:hAnsi="Calibri" w:cs="Calibri"/>
          <w:sz w:val="22"/>
          <w:szCs w:val="22"/>
        </w:rPr>
        <w:t>urządzeń</w:t>
      </w:r>
      <w:r w:rsidRPr="00471D26">
        <w:rPr>
          <w:rFonts w:ascii="Calibri" w:eastAsia="Calibri" w:hAnsi="Calibri" w:cs="Calibri"/>
          <w:sz w:val="22"/>
          <w:szCs w:val="22"/>
        </w:rPr>
        <w:t xml:space="preserve"> Zamawiającemu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24C244F3" w14:textId="77777777" w:rsidR="00896696" w:rsidRPr="008A7E63" w:rsidRDefault="00896696" w:rsidP="00B1126D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posiadam powiązań kapitałowych lub osobowych z Zamawiającym*. </w:t>
      </w:r>
    </w:p>
    <w:p w14:paraId="4BDBF605" w14:textId="77777777" w:rsidR="00896696" w:rsidRDefault="00896696" w:rsidP="00896696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5079EC31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066ED7D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37B1BE82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38E662DC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796B5F65" w14:textId="77777777" w:rsidR="00896696" w:rsidRDefault="00896696" w:rsidP="00B1126D">
      <w:pPr>
        <w:numPr>
          <w:ilvl w:val="0"/>
          <w:numId w:val="4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379EDA" w14:textId="77777777" w:rsidR="00896696" w:rsidRDefault="00896696" w:rsidP="00896696">
      <w:pPr>
        <w:ind w:left="1276"/>
        <w:jc w:val="both"/>
        <w:rPr>
          <w:sz w:val="20"/>
          <w:szCs w:val="20"/>
        </w:rPr>
      </w:pPr>
    </w:p>
    <w:p w14:paraId="1BD5E019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702DCD2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......................................</w:t>
      </w:r>
    </w:p>
    <w:p w14:paraId="798FF142" w14:textId="54039414" w:rsidR="00423F4F" w:rsidRDefault="00896696">
      <w:pPr>
        <w:tabs>
          <w:tab w:val="center" w:pos="5940"/>
        </w:tabs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</w:rPr>
        <w:tab/>
        <w:t>podpis osoby uprawnionej do reprezentowania Oferenta</w:t>
      </w:r>
      <w:bookmarkStart w:id="6" w:name="_heading=h.gjdgxs" w:colFirst="0" w:colLast="0"/>
      <w:bookmarkEnd w:id="6"/>
    </w:p>
    <w:sectPr w:rsidR="00423F4F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6FF" w14:textId="77777777" w:rsidR="00315E6C" w:rsidRDefault="00315E6C">
      <w:r>
        <w:separator/>
      </w:r>
    </w:p>
  </w:endnote>
  <w:endnote w:type="continuationSeparator" w:id="0">
    <w:p w14:paraId="1C52FBA6" w14:textId="77777777" w:rsidR="00315E6C" w:rsidRDefault="0031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B2B1E" w14:textId="77777777" w:rsidR="00315E6C" w:rsidRDefault="00315E6C">
      <w:r>
        <w:separator/>
      </w:r>
    </w:p>
  </w:footnote>
  <w:footnote w:type="continuationSeparator" w:id="0">
    <w:p w14:paraId="5382A00D" w14:textId="77777777" w:rsidR="00315E6C" w:rsidRDefault="0031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30AB" w14:textId="77777777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F38A" w14:textId="678D9FF3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E5CC9" wp14:editId="209C9A9F">
          <wp:simplePos x="0" y="0"/>
          <wp:positionH relativeFrom="page">
            <wp:align>left</wp:align>
          </wp:positionH>
          <wp:positionV relativeFrom="paragraph">
            <wp:posOffset>1270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50C3F64"/>
    <w:multiLevelType w:val="hybridMultilevel"/>
    <w:tmpl w:val="B96CF8CA"/>
    <w:lvl w:ilvl="0" w:tplc="14545F4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557E9A"/>
    <w:multiLevelType w:val="hybridMultilevel"/>
    <w:tmpl w:val="34980F56"/>
    <w:lvl w:ilvl="0" w:tplc="19A2B4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D055B"/>
    <w:multiLevelType w:val="hybridMultilevel"/>
    <w:tmpl w:val="34980F56"/>
    <w:lvl w:ilvl="0" w:tplc="19A2B4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101E"/>
    <w:multiLevelType w:val="hybridMultilevel"/>
    <w:tmpl w:val="730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3855"/>
    <w:multiLevelType w:val="hybridMultilevel"/>
    <w:tmpl w:val="89481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8F3"/>
    <w:multiLevelType w:val="hybridMultilevel"/>
    <w:tmpl w:val="65FE29EA"/>
    <w:lvl w:ilvl="0" w:tplc="23FA9EB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2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C417D"/>
    <w:multiLevelType w:val="multilevel"/>
    <w:tmpl w:val="12DA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firstLine="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firstLine="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firstLine="0"/>
      </w:pPr>
    </w:lvl>
  </w:abstractNum>
  <w:abstractNum w:abstractNumId="14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4F"/>
    <w:rsid w:val="00014E09"/>
    <w:rsid w:val="00046BF4"/>
    <w:rsid w:val="00050A78"/>
    <w:rsid w:val="00056BEC"/>
    <w:rsid w:val="000657F3"/>
    <w:rsid w:val="0007287B"/>
    <w:rsid w:val="000E5864"/>
    <w:rsid w:val="000F2C92"/>
    <w:rsid w:val="00101849"/>
    <w:rsid w:val="001032EE"/>
    <w:rsid w:val="0011511B"/>
    <w:rsid w:val="001232A6"/>
    <w:rsid w:val="001274A7"/>
    <w:rsid w:val="00146FB5"/>
    <w:rsid w:val="00160A00"/>
    <w:rsid w:val="00166CD3"/>
    <w:rsid w:val="00175D74"/>
    <w:rsid w:val="00185A4B"/>
    <w:rsid w:val="00207B47"/>
    <w:rsid w:val="0021263A"/>
    <w:rsid w:val="00232E48"/>
    <w:rsid w:val="002405C1"/>
    <w:rsid w:val="0025119F"/>
    <w:rsid w:val="00252549"/>
    <w:rsid w:val="002530CE"/>
    <w:rsid w:val="0026407B"/>
    <w:rsid w:val="00265687"/>
    <w:rsid w:val="00270D7F"/>
    <w:rsid w:val="0028144C"/>
    <w:rsid w:val="002863F8"/>
    <w:rsid w:val="002B3C58"/>
    <w:rsid w:val="002D709D"/>
    <w:rsid w:val="002E24FA"/>
    <w:rsid w:val="002F0746"/>
    <w:rsid w:val="00305D14"/>
    <w:rsid w:val="003061FC"/>
    <w:rsid w:val="00315E6C"/>
    <w:rsid w:val="003418B8"/>
    <w:rsid w:val="00365EAF"/>
    <w:rsid w:val="00381B6E"/>
    <w:rsid w:val="00394BB8"/>
    <w:rsid w:val="00396018"/>
    <w:rsid w:val="003A57B8"/>
    <w:rsid w:val="00415BDC"/>
    <w:rsid w:val="00423F4F"/>
    <w:rsid w:val="00426492"/>
    <w:rsid w:val="004351C3"/>
    <w:rsid w:val="0044603E"/>
    <w:rsid w:val="00456A98"/>
    <w:rsid w:val="00471D26"/>
    <w:rsid w:val="00485C02"/>
    <w:rsid w:val="0049094B"/>
    <w:rsid w:val="004A40B9"/>
    <w:rsid w:val="004C3A14"/>
    <w:rsid w:val="004D00DF"/>
    <w:rsid w:val="004D2685"/>
    <w:rsid w:val="004D78A5"/>
    <w:rsid w:val="004E4387"/>
    <w:rsid w:val="004E6703"/>
    <w:rsid w:val="0052394F"/>
    <w:rsid w:val="0052475A"/>
    <w:rsid w:val="0055676F"/>
    <w:rsid w:val="00576703"/>
    <w:rsid w:val="00595460"/>
    <w:rsid w:val="00597324"/>
    <w:rsid w:val="005A1590"/>
    <w:rsid w:val="005B129D"/>
    <w:rsid w:val="005B344C"/>
    <w:rsid w:val="005C395B"/>
    <w:rsid w:val="005D036C"/>
    <w:rsid w:val="005F11C9"/>
    <w:rsid w:val="00611386"/>
    <w:rsid w:val="00632281"/>
    <w:rsid w:val="00640E18"/>
    <w:rsid w:val="00641E0F"/>
    <w:rsid w:val="0064751C"/>
    <w:rsid w:val="006524ED"/>
    <w:rsid w:val="00654152"/>
    <w:rsid w:val="00665463"/>
    <w:rsid w:val="00671DC5"/>
    <w:rsid w:val="00691927"/>
    <w:rsid w:val="006B26D0"/>
    <w:rsid w:val="006B631D"/>
    <w:rsid w:val="006B6DB2"/>
    <w:rsid w:val="006C562A"/>
    <w:rsid w:val="007058AF"/>
    <w:rsid w:val="00713313"/>
    <w:rsid w:val="00715992"/>
    <w:rsid w:val="00717C50"/>
    <w:rsid w:val="0073791B"/>
    <w:rsid w:val="00766ED7"/>
    <w:rsid w:val="007765EE"/>
    <w:rsid w:val="0079788E"/>
    <w:rsid w:val="007A43F8"/>
    <w:rsid w:val="007B34E3"/>
    <w:rsid w:val="007B5F96"/>
    <w:rsid w:val="007B6FBB"/>
    <w:rsid w:val="007C1510"/>
    <w:rsid w:val="007D323E"/>
    <w:rsid w:val="007D6ADF"/>
    <w:rsid w:val="007E63B9"/>
    <w:rsid w:val="007F7E48"/>
    <w:rsid w:val="00812ED5"/>
    <w:rsid w:val="00834791"/>
    <w:rsid w:val="00836660"/>
    <w:rsid w:val="00861326"/>
    <w:rsid w:val="008726AE"/>
    <w:rsid w:val="00880566"/>
    <w:rsid w:val="008806BD"/>
    <w:rsid w:val="00896696"/>
    <w:rsid w:val="008A5903"/>
    <w:rsid w:val="008A7E63"/>
    <w:rsid w:val="008B1B7A"/>
    <w:rsid w:val="008C4DF7"/>
    <w:rsid w:val="008D39A3"/>
    <w:rsid w:val="008D6448"/>
    <w:rsid w:val="008E1EAA"/>
    <w:rsid w:val="009334A4"/>
    <w:rsid w:val="00973E5C"/>
    <w:rsid w:val="00982F9B"/>
    <w:rsid w:val="00990B7E"/>
    <w:rsid w:val="009A53A1"/>
    <w:rsid w:val="009A599C"/>
    <w:rsid w:val="009B3EC5"/>
    <w:rsid w:val="009C6F29"/>
    <w:rsid w:val="009D4FA9"/>
    <w:rsid w:val="009D729D"/>
    <w:rsid w:val="009E543C"/>
    <w:rsid w:val="009F4B7E"/>
    <w:rsid w:val="009F74DA"/>
    <w:rsid w:val="00A174AC"/>
    <w:rsid w:val="00A2279B"/>
    <w:rsid w:val="00A256F4"/>
    <w:rsid w:val="00A305EB"/>
    <w:rsid w:val="00A36CA4"/>
    <w:rsid w:val="00A615D7"/>
    <w:rsid w:val="00A863A6"/>
    <w:rsid w:val="00AB305A"/>
    <w:rsid w:val="00AB3FBC"/>
    <w:rsid w:val="00AB43E1"/>
    <w:rsid w:val="00AC1FF4"/>
    <w:rsid w:val="00AC3A5E"/>
    <w:rsid w:val="00AD1C28"/>
    <w:rsid w:val="00AE37FF"/>
    <w:rsid w:val="00B0423B"/>
    <w:rsid w:val="00B1126D"/>
    <w:rsid w:val="00B1299E"/>
    <w:rsid w:val="00B40FF5"/>
    <w:rsid w:val="00B43DDA"/>
    <w:rsid w:val="00B625FD"/>
    <w:rsid w:val="00B64324"/>
    <w:rsid w:val="00BA572D"/>
    <w:rsid w:val="00BC3403"/>
    <w:rsid w:val="00BC5226"/>
    <w:rsid w:val="00BC5440"/>
    <w:rsid w:val="00BD2CD0"/>
    <w:rsid w:val="00BD304D"/>
    <w:rsid w:val="00BD3436"/>
    <w:rsid w:val="00BD4C83"/>
    <w:rsid w:val="00BE3255"/>
    <w:rsid w:val="00C473EA"/>
    <w:rsid w:val="00C56ED8"/>
    <w:rsid w:val="00C71EBA"/>
    <w:rsid w:val="00C75D39"/>
    <w:rsid w:val="00C76AFC"/>
    <w:rsid w:val="00CA1A79"/>
    <w:rsid w:val="00CA725E"/>
    <w:rsid w:val="00CD3A8A"/>
    <w:rsid w:val="00CE649A"/>
    <w:rsid w:val="00D0277B"/>
    <w:rsid w:val="00D165A9"/>
    <w:rsid w:val="00D27645"/>
    <w:rsid w:val="00D37176"/>
    <w:rsid w:val="00D37CE3"/>
    <w:rsid w:val="00D46B68"/>
    <w:rsid w:val="00D46C13"/>
    <w:rsid w:val="00D52DE4"/>
    <w:rsid w:val="00D960E6"/>
    <w:rsid w:val="00DA4032"/>
    <w:rsid w:val="00DA6AA7"/>
    <w:rsid w:val="00DA7F17"/>
    <w:rsid w:val="00DC21A4"/>
    <w:rsid w:val="00DD4BF6"/>
    <w:rsid w:val="00DF661C"/>
    <w:rsid w:val="00DF6D49"/>
    <w:rsid w:val="00E04554"/>
    <w:rsid w:val="00E0484A"/>
    <w:rsid w:val="00E47AC3"/>
    <w:rsid w:val="00E50C32"/>
    <w:rsid w:val="00E576AA"/>
    <w:rsid w:val="00E628C0"/>
    <w:rsid w:val="00E81457"/>
    <w:rsid w:val="00E93485"/>
    <w:rsid w:val="00E96BA7"/>
    <w:rsid w:val="00EA4871"/>
    <w:rsid w:val="00EC0ECB"/>
    <w:rsid w:val="00EC123D"/>
    <w:rsid w:val="00EC31A1"/>
    <w:rsid w:val="00EC7617"/>
    <w:rsid w:val="00EE6740"/>
    <w:rsid w:val="00F02E68"/>
    <w:rsid w:val="00F12E91"/>
    <w:rsid w:val="00F13C90"/>
    <w:rsid w:val="00F13CF7"/>
    <w:rsid w:val="00F15089"/>
    <w:rsid w:val="00F21B83"/>
    <w:rsid w:val="00F45717"/>
    <w:rsid w:val="00FB5F73"/>
    <w:rsid w:val="00FD43B4"/>
    <w:rsid w:val="00FE26E6"/>
    <w:rsid w:val="00FE6F4C"/>
    <w:rsid w:val="00FE6F6D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2B0"/>
  <w15:docId w15:val="{6C64715B-0829-4D6F-9A79-7A2D541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8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838C2"/>
    <w:pPr>
      <w:pBdr>
        <w:bottom w:val="single" w:sz="12" w:space="1" w:color="auto"/>
      </w:pBd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14A4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C8681F"/>
  </w:style>
  <w:style w:type="paragraph" w:styleId="NormalnyWeb">
    <w:name w:val="Normal (Web)"/>
    <w:basedOn w:val="Normalny"/>
    <w:uiPriority w:val="99"/>
    <w:semiHidden/>
    <w:unhideWhenUsed/>
    <w:rsid w:val="009E6A9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04A5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896696"/>
  </w:style>
  <w:style w:type="paragraph" w:customStyle="1" w:styleId="Standard">
    <w:name w:val="Standard"/>
    <w:rsid w:val="001274A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table" w:styleId="Tabela-Siatka">
    <w:name w:val="Table Grid"/>
    <w:basedOn w:val="Standardowy"/>
    <w:uiPriority w:val="39"/>
    <w:rsid w:val="00471D2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5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kChTxCl/nddeRapRhpZV6noWw==">AMUW2mV5vs/l8mgT50cgIEMAynRl4mq7NYgmCTD/P0p1+GE6fZvLEcTUt/ebRfCH6e6iliGybtSRoleM8M4qxz/+8Ud540Lw9L15o8V3K7Tm/xCfrJvKqppZFJz2tVktqdJS+uB/jpdj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5B445F-9443-417E-B4B9-69ECF527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18</cp:revision>
  <cp:lastPrinted>2021-07-20T05:27:00Z</cp:lastPrinted>
  <dcterms:created xsi:type="dcterms:W3CDTF">2021-05-25T10:16:00Z</dcterms:created>
  <dcterms:modified xsi:type="dcterms:W3CDTF">2021-10-18T09:18:00Z</dcterms:modified>
</cp:coreProperties>
</file>