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6" w:rsidRPr="00A75E19" w:rsidRDefault="00147186">
      <w:pPr>
        <w:rPr>
          <w:rFonts w:ascii="Calibri Light" w:hAnsi="Calibri Light" w:cs="Calibri Light"/>
        </w:rPr>
      </w:pPr>
    </w:p>
    <w:p w:rsidR="00147186" w:rsidRPr="00A75E19" w:rsidRDefault="00147186">
      <w:pPr>
        <w:rPr>
          <w:rFonts w:ascii="Calibri Light" w:hAnsi="Calibri Light" w:cs="Calibri Light"/>
        </w:rPr>
      </w:pPr>
    </w:p>
    <w:p w:rsidR="00147186" w:rsidRPr="00A75E19" w:rsidRDefault="00147186">
      <w:pPr>
        <w:rPr>
          <w:rFonts w:ascii="Calibri Light" w:hAnsi="Calibri Light" w:cs="Calibri Light"/>
        </w:rPr>
      </w:pPr>
    </w:p>
    <w:p w:rsidR="00DA192E" w:rsidRDefault="00DA192E">
      <w:pPr>
        <w:rPr>
          <w:rFonts w:cstheme="minorHAnsi"/>
          <w:color w:val="00B050"/>
          <w:sz w:val="24"/>
          <w:szCs w:val="24"/>
        </w:rPr>
      </w:pPr>
    </w:p>
    <w:p w:rsidR="00DA192E" w:rsidRDefault="00DA192E">
      <w:pPr>
        <w:rPr>
          <w:rFonts w:cstheme="minorHAnsi"/>
          <w:color w:val="00B050"/>
          <w:sz w:val="24"/>
          <w:szCs w:val="24"/>
        </w:rPr>
      </w:pPr>
    </w:p>
    <w:p w:rsidR="00DA192E" w:rsidRDefault="00DA192E">
      <w:pPr>
        <w:rPr>
          <w:rFonts w:cstheme="minorHAnsi"/>
          <w:color w:val="00B050"/>
          <w:sz w:val="24"/>
          <w:szCs w:val="24"/>
        </w:rPr>
      </w:pPr>
    </w:p>
    <w:p w:rsidR="00DA192E" w:rsidRDefault="00DA192E">
      <w:pPr>
        <w:rPr>
          <w:rFonts w:cstheme="minorHAnsi"/>
          <w:color w:val="00B050"/>
          <w:sz w:val="24"/>
          <w:szCs w:val="24"/>
        </w:rPr>
      </w:pPr>
    </w:p>
    <w:p w:rsidR="005B7231" w:rsidRPr="00DA192E" w:rsidRDefault="005B7231" w:rsidP="00A75E19">
      <w:pPr>
        <w:ind w:left="5220" w:firstLine="88"/>
        <w:jc w:val="right"/>
        <w:rPr>
          <w:rFonts w:cstheme="minorHAnsi"/>
          <w:color w:val="000000"/>
          <w:lang w:val="en-US"/>
        </w:rPr>
      </w:pPr>
    </w:p>
    <w:p w:rsidR="005B7231" w:rsidRPr="003D2A99" w:rsidRDefault="005B7231" w:rsidP="00A75E19">
      <w:pPr>
        <w:ind w:left="5220" w:firstLine="88"/>
        <w:jc w:val="right"/>
        <w:rPr>
          <w:rFonts w:cstheme="minorHAnsi"/>
          <w:color w:val="000000"/>
        </w:rPr>
      </w:pPr>
    </w:p>
    <w:p w:rsidR="001F056E" w:rsidRPr="003D2A99" w:rsidRDefault="001F056E" w:rsidP="00DA192E">
      <w:pPr>
        <w:jc w:val="right"/>
      </w:pPr>
      <w:r w:rsidRPr="003D2A99">
        <w:t>Warszawa,</w:t>
      </w:r>
      <w:r w:rsidR="00732DF2">
        <w:t xml:space="preserve"> </w:t>
      </w:r>
      <w:r w:rsidR="002E6036">
        <w:t>18</w:t>
      </w:r>
      <w:r w:rsidR="0088327B" w:rsidRPr="003D2A99">
        <w:t>.02.2022</w:t>
      </w:r>
      <w:r w:rsidR="00734151" w:rsidRPr="003D2A99">
        <w:t xml:space="preserve"> r.</w:t>
      </w:r>
    </w:p>
    <w:p w:rsidR="00A75E19" w:rsidRPr="003D2A99" w:rsidRDefault="00A75E19" w:rsidP="00DA192E"/>
    <w:p w:rsidR="001F056E" w:rsidRPr="00DA192E" w:rsidRDefault="001F056E" w:rsidP="00DA192E">
      <w:pPr>
        <w:jc w:val="center"/>
        <w:rPr>
          <w:b/>
        </w:rPr>
      </w:pPr>
      <w:r w:rsidRPr="00DA192E">
        <w:rPr>
          <w:b/>
        </w:rPr>
        <w:t>ZAPYTANIE O</w:t>
      </w:r>
      <w:r w:rsidR="000C0269" w:rsidRPr="00DA192E">
        <w:rPr>
          <w:b/>
        </w:rPr>
        <w:t>TWARTE</w:t>
      </w:r>
    </w:p>
    <w:p w:rsidR="00CD78C2" w:rsidRPr="00DA192E" w:rsidRDefault="008A562D" w:rsidP="00DA192E">
      <w:pPr>
        <w:jc w:val="center"/>
        <w:rPr>
          <w:b/>
        </w:rPr>
      </w:pPr>
      <w:r w:rsidRPr="00DA192E">
        <w:rPr>
          <w:b/>
        </w:rPr>
        <w:t xml:space="preserve">na realizację usługi </w:t>
      </w:r>
      <w:r w:rsidR="00277FE1">
        <w:rPr>
          <w:b/>
        </w:rPr>
        <w:t>- test porównawczy nowego</w:t>
      </w:r>
      <w:r w:rsidR="001A38C5" w:rsidRPr="00DA192E">
        <w:rPr>
          <w:b/>
        </w:rPr>
        <w:t xml:space="preserve"> produkt</w:t>
      </w:r>
      <w:r w:rsidR="00277FE1">
        <w:rPr>
          <w:b/>
        </w:rPr>
        <w:t>u</w:t>
      </w:r>
      <w:r w:rsidR="001A38C5" w:rsidRPr="00DA192E">
        <w:rPr>
          <w:b/>
        </w:rPr>
        <w:t xml:space="preserve"> spożywcz</w:t>
      </w:r>
      <w:r w:rsidR="00277FE1">
        <w:rPr>
          <w:b/>
        </w:rPr>
        <w:t>ego</w:t>
      </w:r>
      <w:r w:rsidR="001A38C5" w:rsidRPr="00DA192E">
        <w:rPr>
          <w:b/>
        </w:rPr>
        <w:t xml:space="preserve"> w Polsce oraz w </w:t>
      </w:r>
      <w:r w:rsidR="00981234">
        <w:rPr>
          <w:b/>
        </w:rPr>
        <w:t>Niemczech - EIT FOOD DadyGo 2022</w:t>
      </w:r>
      <w:r w:rsidR="001A38C5" w:rsidRPr="00DA192E">
        <w:rPr>
          <w:b/>
        </w:rPr>
        <w:t>.</w:t>
      </w:r>
    </w:p>
    <w:p w:rsidR="001F056E" w:rsidRPr="002E6036" w:rsidRDefault="002E6036" w:rsidP="00DA192E">
      <w:pPr>
        <w:jc w:val="center"/>
        <w:rPr>
          <w:b/>
        </w:rPr>
      </w:pPr>
      <w:bookmarkStart w:id="0" w:name="_Hlk68158266"/>
      <w:r w:rsidRPr="002E6036">
        <w:rPr>
          <w:b/>
        </w:rPr>
        <w:t>W.Ps-361/4/2022</w:t>
      </w:r>
    </w:p>
    <w:bookmarkEnd w:id="0"/>
    <w:p w:rsidR="001F056E" w:rsidRPr="00DA192E" w:rsidRDefault="001F056E" w:rsidP="00DA192E"/>
    <w:p w:rsidR="001F056E" w:rsidRPr="00DA192E" w:rsidRDefault="001F056E" w:rsidP="00DA192E">
      <w:pPr>
        <w:rPr>
          <w:b/>
          <w:bCs/>
        </w:rPr>
      </w:pPr>
      <w:r w:rsidRPr="00DA192E">
        <w:rPr>
          <w:b/>
          <w:bCs/>
        </w:rPr>
        <w:t>1. 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90"/>
        <w:gridCol w:w="5222"/>
      </w:tblGrid>
      <w:tr w:rsidR="001F056E" w:rsidRPr="00DA192E" w:rsidTr="009A4D7E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1F056E" w:rsidRPr="00DA192E" w:rsidRDefault="001F056E" w:rsidP="00DA192E">
            <w:pPr>
              <w:rPr>
                <w:b/>
              </w:rPr>
            </w:pPr>
            <w:r w:rsidRPr="00DA192E">
              <w:rPr>
                <w:b/>
              </w:rPr>
              <w:t>Wydział Psychologii Uniwersytetu Warszawskiego</w:t>
            </w:r>
          </w:p>
          <w:p w:rsidR="001F056E" w:rsidRPr="00277FE1" w:rsidRDefault="001F056E" w:rsidP="00DA192E">
            <w:r w:rsidRPr="00DA192E">
              <w:rPr>
                <w:b/>
              </w:rPr>
              <w:t>ul. Stawki 5/7, 00-183 Warszawa</w:t>
            </w:r>
          </w:p>
          <w:p w:rsidR="00DA192E" w:rsidRPr="00DA192E" w:rsidRDefault="00DA192E" w:rsidP="00DA192E"/>
        </w:tc>
      </w:tr>
      <w:tr w:rsidR="001F056E" w:rsidRPr="00DA192E" w:rsidTr="00DA192E">
        <w:trPr>
          <w:trHeight w:val="1474"/>
        </w:trPr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REGON 24000001258</w:t>
            </w:r>
          </w:p>
          <w:p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NIP: 525-001-12-66</w:t>
            </w:r>
          </w:p>
          <w:p w:rsidR="001F056E" w:rsidRPr="00DA192E" w:rsidRDefault="001F056E" w:rsidP="00DA192E">
            <w:pPr>
              <w:rPr>
                <w:lang w:val="nl-NL"/>
              </w:rPr>
            </w:pPr>
            <w:r w:rsidRPr="00DA192E">
              <w:rPr>
                <w:lang w:val="nl-NL"/>
              </w:rPr>
              <w:t>fax (22) 635-79-91</w:t>
            </w:r>
          </w:p>
          <w:p w:rsidR="001F056E" w:rsidRPr="00DA192E" w:rsidRDefault="00E02F8B" w:rsidP="00DA192E">
            <w:pPr>
              <w:rPr>
                <w:lang w:val="nl-NL"/>
              </w:rPr>
            </w:pPr>
            <w:hyperlink r:id="rId8" w:history="1">
              <w:r w:rsidR="001F056E" w:rsidRPr="00DA192E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1F056E" w:rsidRPr="00DA192E" w:rsidRDefault="001F056E" w:rsidP="00DA192E">
            <w:pPr>
              <w:rPr>
                <w:lang w:val="de-DE"/>
              </w:rPr>
            </w:pPr>
            <w:r w:rsidRPr="00DA192E">
              <w:rPr>
                <w:lang w:val="de-DE"/>
              </w:rPr>
              <w:t xml:space="preserve">e-mail: </w:t>
            </w:r>
            <w:hyperlink r:id="rId9" w:history="1">
              <w:r w:rsidR="003D2A99" w:rsidRPr="00CF023C">
                <w:rPr>
                  <w:rStyle w:val="Hipercze"/>
                  <w:lang w:val="de-DE"/>
                </w:rPr>
                <w:t>sekog@psych.uw.edu.pl</w:t>
              </w:r>
            </w:hyperlink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56E" w:rsidRPr="00DA192E" w:rsidRDefault="001F056E" w:rsidP="00DA192E">
            <w:pPr>
              <w:rPr>
                <w:u w:val="single"/>
              </w:rPr>
            </w:pPr>
            <w:r w:rsidRPr="00DA192E">
              <w:rPr>
                <w:u w:val="single"/>
              </w:rPr>
              <w:t xml:space="preserve">Osoba do kontaktów w sprawie zapytania: </w:t>
            </w:r>
          </w:p>
          <w:p w:rsidR="008A562D" w:rsidRPr="00DA192E" w:rsidRDefault="003B0E17" w:rsidP="00DA192E">
            <w:r w:rsidRPr="00DA192E">
              <w:t>Daria Affeltowicz</w:t>
            </w:r>
          </w:p>
          <w:p w:rsidR="008A562D" w:rsidRPr="00DA192E" w:rsidRDefault="003B0E17" w:rsidP="00DA192E">
            <w:r w:rsidRPr="00DA192E">
              <w:t>Telefon: +48 606 608 781</w:t>
            </w:r>
          </w:p>
          <w:p w:rsidR="001F056E" w:rsidRPr="00DA192E" w:rsidRDefault="008A562D" w:rsidP="00DA192E">
            <w:r w:rsidRPr="00DA192E">
              <w:t xml:space="preserve">e-mail : </w:t>
            </w:r>
            <w:hyperlink r:id="rId10" w:history="1">
              <w:r w:rsidR="003B0E17" w:rsidRPr="00DA192E">
                <w:rPr>
                  <w:rStyle w:val="Hipercze"/>
                  <w:rFonts w:cstheme="minorHAnsi"/>
                </w:rPr>
                <w:t>daria.affeltowicz@psych.uw.edu.pl</w:t>
              </w:r>
            </w:hyperlink>
          </w:p>
        </w:tc>
      </w:tr>
    </w:tbl>
    <w:p w:rsidR="001F056E" w:rsidRPr="00DA192E" w:rsidRDefault="001F056E" w:rsidP="00DA192E">
      <w:pPr>
        <w:rPr>
          <w:b/>
          <w:sz w:val="24"/>
          <w:szCs w:val="24"/>
        </w:rPr>
      </w:pPr>
    </w:p>
    <w:p w:rsidR="001F056E" w:rsidRPr="00DA192E" w:rsidRDefault="001F056E" w:rsidP="00DA192E">
      <w:pPr>
        <w:rPr>
          <w:b/>
          <w:sz w:val="24"/>
          <w:szCs w:val="24"/>
        </w:rPr>
      </w:pPr>
      <w:r w:rsidRPr="00DA192E">
        <w:rPr>
          <w:b/>
          <w:sz w:val="24"/>
          <w:szCs w:val="24"/>
        </w:rPr>
        <w:t>2. ZAKRES ZAMÓWIENIA</w:t>
      </w:r>
    </w:p>
    <w:p w:rsidR="008A562D" w:rsidRPr="00DA192E" w:rsidRDefault="004B77A6" w:rsidP="00DA192E">
      <w:r w:rsidRPr="00DA192E">
        <w:t>Zamówienie obejmuje</w:t>
      </w:r>
      <w:r w:rsidR="001A38C5" w:rsidRPr="00DA192E">
        <w:t xml:space="preserve"> wykonanie testu porównawczego no</w:t>
      </w:r>
      <w:r w:rsidR="007158B2">
        <w:t>wego</w:t>
      </w:r>
      <w:r w:rsidR="001A38C5" w:rsidRPr="00DA192E">
        <w:t xml:space="preserve"> produkt</w:t>
      </w:r>
      <w:r w:rsidR="007158B2">
        <w:t>u</w:t>
      </w:r>
      <w:r w:rsidR="00277FE1">
        <w:t xml:space="preserve"> spożywczego </w:t>
      </w:r>
      <w:r w:rsidR="001A38C5" w:rsidRPr="00DA192E">
        <w:t>w Polsce</w:t>
      </w:r>
      <w:r w:rsidR="00FA0EF8" w:rsidRPr="00DA192E">
        <w:t xml:space="preserve"> i </w:t>
      </w:r>
      <w:r w:rsidR="001A38C5" w:rsidRPr="00DA192E">
        <w:t>w Niemczech.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b/>
          <w:color w:val="000000"/>
          <w:u w:val="single"/>
        </w:rPr>
      </w:pPr>
      <w:r w:rsidRPr="00495C95">
        <w:rPr>
          <w:b/>
          <w:color w:val="000000"/>
          <w:u w:val="single"/>
        </w:rPr>
        <w:t>Informacje ogólne o badaniu: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b/>
          <w:color w:val="000000"/>
        </w:rPr>
        <w:t xml:space="preserve">Opis badania: </w:t>
      </w:r>
      <w:r w:rsidRPr="00495C95">
        <w:rPr>
          <w:color w:val="000000"/>
        </w:rPr>
        <w:t>Temat</w:t>
      </w:r>
      <w:r w:rsidR="00395E70">
        <w:rPr>
          <w:color w:val="000000"/>
        </w:rPr>
        <w:t xml:space="preserve">em badań jest porównanie nowego </w:t>
      </w:r>
      <w:r w:rsidRPr="00495C95">
        <w:rPr>
          <w:color w:val="000000"/>
        </w:rPr>
        <w:t>produkt</w:t>
      </w:r>
      <w:r w:rsidR="00395E70">
        <w:rPr>
          <w:color w:val="000000"/>
        </w:rPr>
        <w:t>u spożywczego</w:t>
      </w:r>
      <w:r w:rsidRPr="00495C95">
        <w:rPr>
          <w:color w:val="000000"/>
        </w:rPr>
        <w:t xml:space="preserve"> na bazie rzepaku z istniejącymi na rynku</w:t>
      </w:r>
      <w:r w:rsidR="00395E70">
        <w:rPr>
          <w:color w:val="000000"/>
        </w:rPr>
        <w:t xml:space="preserve"> produktami konkurencji. Badanie</w:t>
      </w:r>
      <w:r w:rsidRPr="00495C95">
        <w:rPr>
          <w:color w:val="000000"/>
        </w:rPr>
        <w:t xml:space="preserve"> powinn</w:t>
      </w:r>
      <w:r w:rsidR="00394870">
        <w:rPr>
          <w:color w:val="000000"/>
        </w:rPr>
        <w:t>o</w:t>
      </w:r>
      <w:r w:rsidRPr="00495C95">
        <w:rPr>
          <w:color w:val="000000"/>
        </w:rPr>
        <w:t xml:space="preserve"> zostać przeprowadzone metodą ilościową </w:t>
      </w:r>
      <w:r w:rsidR="00395E70">
        <w:rPr>
          <w:color w:val="000000"/>
        </w:rPr>
        <w:t>zgodnie ze schematem przygotowanym przez zamawiającego</w:t>
      </w:r>
      <w:r w:rsidRPr="00495C95">
        <w:rPr>
          <w:color w:val="000000"/>
        </w:rPr>
        <w:t>. Respondenci do badania powinni zostać zrekrutowani zgodnie z kwestionariuszem rekrutacyjnym przygotowanym i dostarczonym przez UW. W ramach zlecenia usługobiorca jest zobowiązany do: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Rekrutacji uczestników badania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Koordynacji procesu rekrutacji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Obsługi technicznej badań (wraz z przygotowaniem produktu do testowania, tj. podzieleniem go na porcje, odpowiednim przechowywaniem w warunkach chłodniczych)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 xml:space="preserve">Wypłacenia wynagrodzenia respondentom (wraz z należnym podatkiem dochodowym) za udział w badaniu w tym obsługę księgową (przygotowanie, wypłata, rozliczenie) 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Zapewnienia miejsca do testów (CLT)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Przeprowadzenia testów produktów zgodnie ze schematem badania</w:t>
      </w:r>
    </w:p>
    <w:p w:rsidR="002D76ED" w:rsidRPr="00495C95" w:rsidRDefault="002D76ED" w:rsidP="002D76ED">
      <w:pPr>
        <w:pStyle w:val="Akapitzlist"/>
        <w:numPr>
          <w:ilvl w:val="0"/>
          <w:numId w:val="29"/>
        </w:numP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color w:val="000000"/>
        </w:rPr>
        <w:t>Przygotowania bazy danych w formacie SPSS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</w:pPr>
      <w:r w:rsidRPr="00495C95">
        <w:t xml:space="preserve">Badanie jest </w:t>
      </w:r>
      <w:r w:rsidRPr="00495C95">
        <w:rPr>
          <w:color w:val="000000"/>
        </w:rPr>
        <w:t>nadzorowane przez pracowników Wydziału Psychologii Uniwersytetu Warszawskiego</w:t>
      </w:r>
      <w:r w:rsidRPr="00495C95">
        <w:t xml:space="preserve">. 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color w:val="000000"/>
        </w:rPr>
      </w:pPr>
      <w:r w:rsidRPr="00495C95">
        <w:rPr>
          <w:b/>
          <w:color w:val="000000"/>
        </w:rPr>
        <w:t xml:space="preserve">Miejsce badania: </w:t>
      </w:r>
      <w:r w:rsidRPr="00495C95">
        <w:rPr>
          <w:color w:val="000000"/>
        </w:rPr>
        <w:t xml:space="preserve">Badanie powinno zostać przeprowadzone w Polsce </w:t>
      </w:r>
      <w:r w:rsidR="008F2E6C">
        <w:rPr>
          <w:color w:val="000000"/>
        </w:rPr>
        <w:t>oraz w Niemczech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</w:pPr>
      <w:r w:rsidRPr="00495C95">
        <w:rPr>
          <w:b/>
          <w:color w:val="000000"/>
        </w:rPr>
        <w:t xml:space="preserve">Uczestnicy: </w:t>
      </w:r>
      <w:r w:rsidRPr="00495C95">
        <w:t>Wielkość próby badawczej: N=</w:t>
      </w:r>
      <w:r w:rsidR="00624782">
        <w:t>200</w:t>
      </w:r>
      <w:r w:rsidR="008D45DA">
        <w:t xml:space="preserve"> (N=100 w Polsce, N=100 w Niemczech)</w:t>
      </w:r>
    </w:p>
    <w:p w:rsidR="002D76ED" w:rsidRPr="00495C95" w:rsidRDefault="002D76ED" w:rsidP="002D76ED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before="120"/>
        <w:jc w:val="both"/>
        <w:rPr>
          <w:u w:val="single"/>
        </w:rPr>
      </w:pPr>
      <w:r w:rsidRPr="00495C95">
        <w:rPr>
          <w:u w:val="single"/>
        </w:rPr>
        <w:t>Kryteria rekrutacji dla wszystkich uczestników:</w:t>
      </w:r>
    </w:p>
    <w:p w:rsidR="002D76ED" w:rsidRPr="00495C95" w:rsidRDefault="00D060AD" w:rsidP="002D76ED">
      <w:pPr>
        <w:pStyle w:val="Akapitzlist"/>
        <w:numPr>
          <w:ilvl w:val="0"/>
          <w:numId w:val="30"/>
        </w:numPr>
        <w:tabs>
          <w:tab w:val="left" w:pos="3402"/>
        </w:tabs>
        <w:spacing w:before="120"/>
        <w:rPr>
          <w:color w:val="000000"/>
        </w:rPr>
      </w:pPr>
      <w:r>
        <w:rPr>
          <w:color w:val="000000"/>
        </w:rPr>
        <w:lastRenderedPageBreak/>
        <w:t>Kobiety i mężczyźni w wieku 18</w:t>
      </w:r>
      <w:r w:rsidR="002D76ED" w:rsidRPr="00495C95">
        <w:rPr>
          <w:color w:val="000000"/>
        </w:rPr>
        <w:t>-65</w:t>
      </w:r>
      <w:bookmarkStart w:id="1" w:name="_GoBack"/>
      <w:bookmarkEnd w:id="1"/>
      <w:r w:rsidR="002E6036">
        <w:rPr>
          <w:color w:val="000000"/>
        </w:rPr>
        <w:t>,</w:t>
      </w:r>
    </w:p>
    <w:p w:rsidR="002D76ED" w:rsidRPr="008F2E6C" w:rsidRDefault="008F2E6C" w:rsidP="00E17ECE">
      <w:pPr>
        <w:pStyle w:val="Akapitzlist"/>
        <w:numPr>
          <w:ilvl w:val="0"/>
          <w:numId w:val="30"/>
        </w:numPr>
        <w:tabs>
          <w:tab w:val="left" w:pos="3402"/>
        </w:tabs>
        <w:spacing w:before="120"/>
        <w:rPr>
          <w:color w:val="000000"/>
        </w:rPr>
      </w:pPr>
      <w:r>
        <w:rPr>
          <w:color w:val="000000"/>
        </w:rPr>
        <w:t>Ko</w:t>
      </w:r>
      <w:r w:rsidR="002D76ED" w:rsidRPr="008F2E6C">
        <w:rPr>
          <w:color w:val="000000"/>
        </w:rPr>
        <w:t>nsumenci, którzy nie posiadają o</w:t>
      </w:r>
      <w:r w:rsidR="00587FFE">
        <w:rPr>
          <w:color w:val="000000"/>
        </w:rPr>
        <w:t>strych alergii pokarmowych (w tym</w:t>
      </w:r>
      <w:r w:rsidR="002D76ED" w:rsidRPr="008F2E6C">
        <w:rPr>
          <w:color w:val="000000"/>
        </w:rPr>
        <w:t xml:space="preserve"> alergii na poszczególne </w:t>
      </w:r>
      <w:r w:rsidR="00587FFE">
        <w:rPr>
          <w:color w:val="000000"/>
        </w:rPr>
        <w:t>składniki testowanych produktów</w:t>
      </w:r>
      <w:r w:rsidR="002E6036">
        <w:rPr>
          <w:color w:val="000000"/>
        </w:rPr>
        <w:t>),</w:t>
      </w:r>
    </w:p>
    <w:p w:rsidR="002D76ED" w:rsidRDefault="002D76ED" w:rsidP="002D76ED">
      <w:pPr>
        <w:pStyle w:val="Akapitzlist"/>
        <w:numPr>
          <w:ilvl w:val="0"/>
          <w:numId w:val="30"/>
        </w:numPr>
        <w:tabs>
          <w:tab w:val="left" w:pos="3402"/>
        </w:tabs>
        <w:spacing w:before="120"/>
        <w:rPr>
          <w:color w:val="000000"/>
        </w:rPr>
      </w:pPr>
      <w:r w:rsidRPr="00495C95">
        <w:rPr>
          <w:color w:val="000000"/>
        </w:rPr>
        <w:t>Wykształcenie średnie +</w:t>
      </w:r>
      <w:r w:rsidR="002E6036">
        <w:rPr>
          <w:color w:val="000000"/>
        </w:rPr>
        <w:t>.</w:t>
      </w:r>
    </w:p>
    <w:p w:rsidR="008C1DC0" w:rsidRDefault="008C1DC0" w:rsidP="008C1DC0">
      <w:pPr>
        <w:tabs>
          <w:tab w:val="left" w:pos="3402"/>
        </w:tabs>
        <w:spacing w:before="120"/>
        <w:rPr>
          <w:u w:val="single"/>
        </w:rPr>
      </w:pPr>
      <w:r w:rsidRPr="00495C95">
        <w:rPr>
          <w:u w:val="single"/>
        </w:rPr>
        <w:t xml:space="preserve">Kryteria </w:t>
      </w:r>
      <w:r>
        <w:rPr>
          <w:u w:val="single"/>
        </w:rPr>
        <w:t>różnicujące</w:t>
      </w:r>
      <w:r w:rsidRPr="00495C95">
        <w:rPr>
          <w:u w:val="single"/>
        </w:rPr>
        <w:t xml:space="preserve"> uczestników</w:t>
      </w:r>
      <w:r>
        <w:rPr>
          <w:u w:val="single"/>
        </w:rPr>
        <w:t>:</w:t>
      </w:r>
    </w:p>
    <w:p w:rsidR="008C1DC0" w:rsidRDefault="008C1DC0" w:rsidP="008C1DC0">
      <w:pPr>
        <w:pStyle w:val="Akapitzlist"/>
        <w:numPr>
          <w:ilvl w:val="0"/>
          <w:numId w:val="30"/>
        </w:numPr>
        <w:tabs>
          <w:tab w:val="left" w:pos="3402"/>
        </w:tabs>
        <w:spacing w:before="120"/>
        <w:rPr>
          <w:color w:val="000000"/>
        </w:rPr>
      </w:pPr>
      <w:r>
        <w:rPr>
          <w:color w:val="000000"/>
        </w:rPr>
        <w:t>50% próby – użytkownicy jogurtów naturalnych</w:t>
      </w:r>
    </w:p>
    <w:p w:rsidR="008C1DC0" w:rsidRPr="00495C95" w:rsidRDefault="008C1DC0" w:rsidP="008C1DC0">
      <w:pPr>
        <w:pStyle w:val="Akapitzlist"/>
        <w:numPr>
          <w:ilvl w:val="0"/>
          <w:numId w:val="30"/>
        </w:numPr>
        <w:tabs>
          <w:tab w:val="left" w:pos="3402"/>
        </w:tabs>
        <w:spacing w:before="120"/>
        <w:rPr>
          <w:color w:val="000000"/>
        </w:rPr>
      </w:pPr>
      <w:r>
        <w:rPr>
          <w:color w:val="000000"/>
        </w:rPr>
        <w:t>50% próby – użytkownicy alternatywnych produktów mlecznych</w:t>
      </w:r>
    </w:p>
    <w:p w:rsidR="004B77A6" w:rsidRPr="00495C95" w:rsidRDefault="004B77A6" w:rsidP="00DA192E">
      <w:pPr>
        <w:rPr>
          <w:b/>
        </w:rPr>
      </w:pPr>
    </w:p>
    <w:p w:rsidR="001F056E" w:rsidRPr="00495C95" w:rsidRDefault="001F056E" w:rsidP="00DA192E">
      <w:pPr>
        <w:rPr>
          <w:b/>
        </w:rPr>
      </w:pPr>
      <w:r w:rsidRPr="00495C95">
        <w:rPr>
          <w:b/>
        </w:rPr>
        <w:t>3. TERMIN REALIZACJI ZAMÓWIENIA</w:t>
      </w:r>
      <w:r w:rsidR="008A562D" w:rsidRPr="00495C95">
        <w:rPr>
          <w:b/>
        </w:rPr>
        <w:t>:</w:t>
      </w:r>
    </w:p>
    <w:p w:rsidR="002D76ED" w:rsidRPr="008C1DC0" w:rsidRDefault="002D76ED" w:rsidP="006C7E8C">
      <w:pPr>
        <w:tabs>
          <w:tab w:val="left" w:pos="3402"/>
        </w:tabs>
        <w:rPr>
          <w:color w:val="000000"/>
        </w:rPr>
      </w:pPr>
      <w:r w:rsidRPr="00286BA0">
        <w:rPr>
          <w:b/>
          <w:color w:val="000000"/>
        </w:rPr>
        <w:t xml:space="preserve">Preferowany termin </w:t>
      </w:r>
      <w:r w:rsidR="002E6036">
        <w:rPr>
          <w:b/>
          <w:color w:val="000000"/>
        </w:rPr>
        <w:t>wykonania usługi</w:t>
      </w:r>
      <w:r w:rsidRPr="00286BA0">
        <w:rPr>
          <w:b/>
          <w:color w:val="000000"/>
        </w:rPr>
        <w:t>:</w:t>
      </w:r>
      <w:r w:rsidR="00635119">
        <w:rPr>
          <w:b/>
          <w:color w:val="000000"/>
        </w:rPr>
        <w:t xml:space="preserve"> </w:t>
      </w:r>
      <w:r w:rsidR="009D0FF6">
        <w:rPr>
          <w:color w:val="000000"/>
        </w:rPr>
        <w:t>marzec 2022 r.</w:t>
      </w:r>
    </w:p>
    <w:p w:rsidR="008C1DC0" w:rsidRPr="008C1DC0" w:rsidRDefault="008C1DC0" w:rsidP="006C7E8C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rPr>
          <w:color w:val="000000"/>
        </w:rPr>
      </w:pPr>
      <w:r w:rsidRPr="008C1DC0">
        <w:rPr>
          <w:b/>
          <w:color w:val="000000"/>
        </w:rPr>
        <w:t xml:space="preserve">Czas trwania: </w:t>
      </w:r>
      <w:r w:rsidRPr="008C1DC0">
        <w:rPr>
          <w:color w:val="000000"/>
        </w:rPr>
        <w:t>Czas r</w:t>
      </w:r>
      <w:r w:rsidR="004D3D70">
        <w:rPr>
          <w:color w:val="000000"/>
        </w:rPr>
        <w:t>ealizacji jednego wywiadu: ok 30</w:t>
      </w:r>
      <w:r w:rsidRPr="008C1DC0">
        <w:rPr>
          <w:color w:val="000000"/>
        </w:rPr>
        <w:t xml:space="preserve"> minut.</w:t>
      </w:r>
    </w:p>
    <w:p w:rsidR="002D76ED" w:rsidRPr="002D76ED" w:rsidRDefault="002D76ED" w:rsidP="002D76ED">
      <w:pPr>
        <w:tabs>
          <w:tab w:val="left" w:pos="3402"/>
        </w:tabs>
        <w:spacing w:before="120"/>
        <w:rPr>
          <w:color w:val="000000"/>
        </w:rPr>
      </w:pPr>
    </w:p>
    <w:p w:rsidR="001F056E" w:rsidRPr="00DA192E" w:rsidRDefault="001336B7" w:rsidP="00DA192E">
      <w:pPr>
        <w:rPr>
          <w:b/>
        </w:rPr>
      </w:pPr>
      <w:r>
        <w:rPr>
          <w:b/>
        </w:rPr>
        <w:t xml:space="preserve">4. </w:t>
      </w:r>
      <w:r w:rsidR="001F056E" w:rsidRPr="00DA192E">
        <w:rPr>
          <w:b/>
        </w:rPr>
        <w:t>WARUNKI UDZIAŁU W POSTĘPOWANIU</w:t>
      </w:r>
    </w:p>
    <w:p w:rsidR="005F3F40" w:rsidRPr="00DA192E" w:rsidRDefault="00F51561" w:rsidP="006C74DF">
      <w:pPr>
        <w:pStyle w:val="Akapitzlist"/>
        <w:numPr>
          <w:ilvl w:val="0"/>
          <w:numId w:val="8"/>
        </w:numPr>
      </w:pPr>
      <w:r>
        <w:t xml:space="preserve">O </w:t>
      </w:r>
      <w:r w:rsidR="005F3F40" w:rsidRPr="00DA192E">
        <w:t>udzielenie zamówienia mogą ubiegać się wszyscy Wykonawcy, którzy: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 podlegają wykluczeniu z postępowania o udzielenie zamówienia publicznego w okolicznościach o, których odpowiednio mowa w art. 108 ust. 1 i art. 109 ust. 1 ustawy,</w:t>
      </w:r>
    </w:p>
    <w:p w:rsidR="00FA0EF8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prowadzą działalność gospodarczą w zakresie świadczenia usługi uprawniających do wykonania zadania,</w:t>
      </w:r>
    </w:p>
    <w:p w:rsidR="00FA0EF8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dysponują potencjałem ludzkim zdolnym do wykonania zamówienia,</w:t>
      </w:r>
    </w:p>
    <w:p w:rsidR="00CE1815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</w:t>
      </w:r>
      <w:r w:rsidR="00CE1815" w:rsidRPr="00DA192E">
        <w:t>osiadają sytuację ekonomiczną i finansową pozwalającą na realizację zamówienia</w:t>
      </w:r>
      <w:r w:rsidRPr="00DA192E">
        <w:t>,</w:t>
      </w:r>
    </w:p>
    <w:p w:rsidR="00CE1815" w:rsidRPr="00DA192E" w:rsidRDefault="00FA0EF8" w:rsidP="006C74DF">
      <w:pPr>
        <w:pStyle w:val="Akapitzlist"/>
        <w:numPr>
          <w:ilvl w:val="1"/>
          <w:numId w:val="9"/>
        </w:numPr>
      </w:pPr>
      <w:r w:rsidRPr="00DA192E">
        <w:t>p</w:t>
      </w:r>
      <w:r w:rsidR="00CE1815" w:rsidRPr="00DA192E">
        <w:t>rzedstawią w wyznaczonym terminie kompletną i podpisaną ofertę</w:t>
      </w:r>
      <w:r w:rsidRPr="00DA192E">
        <w:t>,</w:t>
      </w:r>
    </w:p>
    <w:p w:rsidR="00206051" w:rsidRPr="00F51561" w:rsidRDefault="00FA0EF8" w:rsidP="006C74DF">
      <w:pPr>
        <w:pStyle w:val="Akapitzlist"/>
        <w:numPr>
          <w:ilvl w:val="1"/>
          <w:numId w:val="9"/>
        </w:numPr>
        <w:rPr>
          <w:bCs/>
        </w:rPr>
      </w:pPr>
      <w:r w:rsidRPr="00F51561">
        <w:rPr>
          <w:bCs/>
        </w:rPr>
        <w:t>p</w:t>
      </w:r>
      <w:r w:rsidR="002E671E" w:rsidRPr="00F51561">
        <w:rPr>
          <w:bCs/>
        </w:rPr>
        <w:t xml:space="preserve">osiadają minimum </w:t>
      </w:r>
      <w:r w:rsidR="009D7C88" w:rsidRPr="00F51561">
        <w:rPr>
          <w:bCs/>
        </w:rPr>
        <w:t>5</w:t>
      </w:r>
      <w:r w:rsidR="002E671E" w:rsidRPr="00F51561">
        <w:rPr>
          <w:bCs/>
        </w:rPr>
        <w:t xml:space="preserve"> lat doświadczenia w </w:t>
      </w:r>
      <w:r w:rsidR="005862C4" w:rsidRPr="00F51561">
        <w:rPr>
          <w:bCs/>
        </w:rPr>
        <w:t>przeprowadzaniu ilościowych testów produktów z konsumentami</w:t>
      </w:r>
      <w:r w:rsidR="00206051" w:rsidRPr="00F51561">
        <w:rPr>
          <w:bCs/>
        </w:rPr>
        <w:t>,</w:t>
      </w:r>
    </w:p>
    <w:p w:rsidR="00F51561" w:rsidRPr="00F51561" w:rsidRDefault="00206051" w:rsidP="006C74DF">
      <w:pPr>
        <w:pStyle w:val="Akapitzlist"/>
        <w:numPr>
          <w:ilvl w:val="1"/>
          <w:numId w:val="9"/>
        </w:numPr>
        <w:rPr>
          <w:bCs/>
        </w:rPr>
      </w:pPr>
      <w:r w:rsidRPr="00F51561">
        <w:rPr>
          <w:bCs/>
        </w:rPr>
        <w:t>posiadają certyfikat</w:t>
      </w:r>
      <w:r w:rsidRPr="00DA192E">
        <w:t xml:space="preserve"> PKJPA (Program Kontroli Jakości Pracy Ankieterów) wydanego przez OFBOR (Organizację Firm Badania Opinii i Rynku) lub innego równoznacznego certyfikatu. Przez dokument równoważny Zamawiający rozumie dokument (np. certyfikat, zaświadczenie, świadectwo) potwierdzający stosowanie przez Wykonawcę środków zapewnienia jakości badań rynku (społecznych i opinii) zgodnie z zasadami określonymi w Międzynarodowym Kodeksie Badań Rynku i Badań Społecznych ICC/ESOMAR, wystawiony przez organizację (krajową lub międzynarodową) zrzeszającą agencje badawcze</w:t>
      </w:r>
      <w:r w:rsidR="00C31923" w:rsidRPr="00DA192E">
        <w:t>,</w:t>
      </w:r>
    </w:p>
    <w:p w:rsidR="00F51561" w:rsidRPr="00F51561" w:rsidRDefault="00F51561" w:rsidP="006C74DF">
      <w:pPr>
        <w:pStyle w:val="Akapitzlist"/>
        <w:numPr>
          <w:ilvl w:val="0"/>
          <w:numId w:val="9"/>
        </w:numPr>
        <w:rPr>
          <w:bCs/>
        </w:rPr>
      </w:pPr>
      <w:r>
        <w:t>Z</w:t>
      </w:r>
      <w:r w:rsidR="001F056E" w:rsidRPr="00DA192E">
        <w:t xml:space="preserve"> postępowania zostaną wykluczeni Wykonawcy, którzy w ramach niniejszego postępowania złożyli oświadczenia lub dokumenty zawierające nieprawdę</w:t>
      </w:r>
      <w:r w:rsidR="00FA0EF8" w:rsidRPr="00DA192E">
        <w:t>,</w:t>
      </w:r>
    </w:p>
    <w:p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Ocena spełniania warunków udziału w postępowaniu nastąpi na podstawie oświadczeń złożonych przez Wykonawcę wraz z formularzem ofertowym.</w:t>
      </w:r>
    </w:p>
    <w:p w:rsidR="00F51561" w:rsidRPr="00F51561" w:rsidRDefault="00AA6B47" w:rsidP="006C74DF">
      <w:pPr>
        <w:pStyle w:val="Akapitzlist"/>
        <w:numPr>
          <w:ilvl w:val="0"/>
          <w:numId w:val="9"/>
        </w:numPr>
        <w:rPr>
          <w:bCs/>
        </w:rPr>
      </w:pPr>
      <w:r w:rsidRPr="00DA192E">
        <w:t>Zamawiający nie dopuszcza składania ofert wariantowych w odniesieniu do poszczególnych części projektu (zmiany metodologii, czasu realizacji, sposobu realizacji itp.).</w:t>
      </w:r>
    </w:p>
    <w:p w:rsidR="00FA0EF8" w:rsidRPr="00F51561" w:rsidRDefault="00FA0EF8" w:rsidP="006C74DF">
      <w:pPr>
        <w:pStyle w:val="Akapitzlist"/>
        <w:numPr>
          <w:ilvl w:val="0"/>
          <w:numId w:val="9"/>
        </w:numPr>
        <w:rPr>
          <w:bCs/>
        </w:rPr>
      </w:pPr>
      <w:r w:rsidRPr="00F51561">
        <w:rPr>
          <w:rFonts w:eastAsia="Calibri"/>
        </w:rPr>
        <w:t>Zamawiający odrzuci ofertę Wykonawcy: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treść nie odpowiada treści Zapytania otwartego,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niezgodna z Kodeksem cywilnym,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jej złożenie stanowi czyn nieuczciwej konkurencji w rozumieniu przepisów o zwalczaniu nieuczciwej konkurencji,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jeżeli zawiera rażąco niską cenę w stosunku do przedmiotu zamówienia,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nieważną na podstawie odrębnych przepisów.</w:t>
      </w:r>
    </w:p>
    <w:p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Zamawiający poprawi w ofercie: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pisarskie,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oczywiste omyłki rachunkowe,</w:t>
      </w:r>
    </w:p>
    <w:p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 xml:space="preserve">inne omyłki polegające na niezgodności oferty z zapytaniem otwartym niepowodujące istotnych zmian w treści oferty, </w:t>
      </w:r>
    </w:p>
    <w:p w:rsidR="00F51561" w:rsidRDefault="00FA0EF8" w:rsidP="00F51561">
      <w:pPr>
        <w:pStyle w:val="Akapitzlist"/>
        <w:ind w:left="1440"/>
        <w:rPr>
          <w:rFonts w:eastAsia="Calibri"/>
        </w:rPr>
      </w:pPr>
      <w:r w:rsidRPr="00F51561">
        <w:rPr>
          <w:rFonts w:eastAsia="Calibri"/>
        </w:rPr>
        <w:lastRenderedPageBreak/>
        <w:t>- niezwłocznie zawiadamiając o tym Wykonawcę, którego oferta została poprawiona.</w:t>
      </w:r>
    </w:p>
    <w:p w:rsid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F51561">
        <w:rPr>
          <w:rFonts w:eastAsia="Calibri"/>
        </w:rPr>
        <w:t>Za oczywistą omyłkę rachunkową Zamawiający uzna w szczególności:</w:t>
      </w:r>
    </w:p>
    <w:p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wszelkie omyłki w działaniach arytmetycznych na liczbach, z uwzględnieniem ich konsekwencji,</w:t>
      </w:r>
      <w:r w:rsidR="00F51561">
        <w:rPr>
          <w:rFonts w:eastAsia="Calibri"/>
        </w:rPr>
        <w:tab/>
      </w:r>
    </w:p>
    <w:p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omyłki polegające na rozbieżności w cenie oferty wpisanej liczbowo i słownie, przyjmując za poprawny zapis, który wynika z poprawnie wykonanych obliczeń arytmetycznych.</w:t>
      </w:r>
    </w:p>
    <w:p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 toku badania i oceny ofert Zamawiający może żądać od Wykonawców wyjaśnień dotyczących treści złożonych ofert, a także wyjaśnień dotyczących treści oświadczeń, dokumentów, pełnomocnictw załączonych do oferty, uzupełnienia wymaganych oświadczeń, dokumentów, pełnomocnictw.</w:t>
      </w:r>
    </w:p>
    <w:p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Jeżeli zaoferowana cena będzie wydawała się rażąco niska w stosunku do przedmiotu zamówienia i będzie budziła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ceny. Obowiązek wykazania, że oferta nie zawiera rażąco niskiej ceny lub kosztu będzie spoczywać na Wykonawcy.</w:t>
      </w:r>
    </w:p>
    <w:p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 xml:space="preserve">Zamawiający odrzuci ofertę Wykonawcy, który nie udzieli wyjaśnień (za brak wyjaśnień zostanie uznane również złożenie wyjaśnień lakonicznych, ogólnikowych, niepopartych dowodami), o których mowa w ust. </w:t>
      </w:r>
      <w:r w:rsidR="000454B4">
        <w:t>9</w:t>
      </w:r>
      <w:r w:rsidRPr="00DA192E">
        <w:t xml:space="preserve"> powyżej lub jeżeli dokonana ocena tych wyjaśnień wraz ze złożonymi dowodami potwierdzi, że oferta zawiera rażąco niską cenę w stosunku do przedmiotu zamówienia.</w:t>
      </w:r>
    </w:p>
    <w:p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 podjęcia negocjacji ze wszystkimi niewykluczonymi Wykonawcami, których oferty nie zostały odrzucone.</w:t>
      </w:r>
    </w:p>
    <w:p w:rsidR="00F51561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możliwość wyboru kolejnej oferty najwyżej ocenionej spośród pozostałych ważnych ofert (zgodnie z rankingiem ofert), jeżeli Wykonawca, którego oferta zostanie wybrana jako najkorzystniejsza, uchyli się od zawarcia umowy. Czynność wyboru kolejnej oferty najwyżej ocenionej, spośród pozostałych ważnych ofert (zgodnie z rankingiem ofert), Zamawiający może powtarzać, jeżeli kolejny Wykonawca uchyli się od zawarcia umowy.</w:t>
      </w:r>
    </w:p>
    <w:p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Zamawiający zastrzega sobie prawo:</w:t>
      </w:r>
    </w:p>
    <w:p w:rsidR="00FA0EF8" w:rsidRP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zmiany treści zapytania otwartego</w:t>
      </w:r>
      <w:r w:rsidR="00F838DF">
        <w:rPr>
          <w:rFonts w:eastAsia="Calibri"/>
        </w:rPr>
        <w:t xml:space="preserve"> przed upływem terminu składania ofert</w:t>
      </w:r>
      <w:r w:rsidRPr="00F51561">
        <w:rPr>
          <w:rFonts w:eastAsia="Calibri"/>
        </w:rPr>
        <w:t>,</w:t>
      </w:r>
    </w:p>
    <w:p w:rsidR="00F51561" w:rsidRDefault="00FA0EF8" w:rsidP="006C74DF">
      <w:pPr>
        <w:pStyle w:val="Akapitzlist"/>
        <w:numPr>
          <w:ilvl w:val="1"/>
          <w:numId w:val="9"/>
        </w:numPr>
        <w:rPr>
          <w:rFonts w:eastAsia="Calibri"/>
        </w:rPr>
      </w:pPr>
      <w:r w:rsidRPr="00F51561">
        <w:rPr>
          <w:rFonts w:eastAsia="Calibri"/>
        </w:rPr>
        <w:t>unieważnienia postępowania na każdym jego etapie, także po wyborze najkorzystniejszej oferty, a przed zawarciem umowy.</w:t>
      </w:r>
    </w:p>
    <w:p w:rsidR="00FA0EF8" w:rsidRPr="00F51561" w:rsidRDefault="00FA0EF8" w:rsidP="006C74DF">
      <w:pPr>
        <w:pStyle w:val="Akapitzlist"/>
        <w:numPr>
          <w:ilvl w:val="0"/>
          <w:numId w:val="9"/>
        </w:numPr>
        <w:rPr>
          <w:rFonts w:eastAsia="Calibri"/>
        </w:rPr>
      </w:pPr>
      <w:r w:rsidRPr="00DA192E">
        <w:t>Wszelkie koszty związane ze sporządzeniem i złożeniem oferty ponosi Wykonawca. Wykonawcy nie będą uprawnieni do występowania z jakimikolwiek roszczeniami pieniężnymi lub niepieniężnymi wobec Zamawiającego w związku z niniejszym Zapytaniem ofertowym, w tym z tytułu poniesionych przez nich kosztów i ewentualnych szkód, w szczególności w przypadku unieważnienia przez Zamawiającego niniejszego postępowania.</w:t>
      </w:r>
    </w:p>
    <w:p w:rsidR="00A75E19" w:rsidRPr="00DA192E" w:rsidRDefault="00A75E19" w:rsidP="00DA192E"/>
    <w:p w:rsidR="001B3DE7" w:rsidRPr="00DA192E" w:rsidRDefault="001336B7" w:rsidP="00DA192E">
      <w:pPr>
        <w:rPr>
          <w:b/>
        </w:rPr>
      </w:pPr>
      <w:r>
        <w:rPr>
          <w:b/>
        </w:rPr>
        <w:t>5</w:t>
      </w:r>
      <w:r w:rsidR="00F51561">
        <w:rPr>
          <w:b/>
        </w:rPr>
        <w:t xml:space="preserve">. </w:t>
      </w:r>
      <w:r w:rsidR="001F056E" w:rsidRPr="00DA192E">
        <w:rPr>
          <w:b/>
        </w:rPr>
        <w:t>OPIS SPOSOBU PRZYGOTOWANIA OFERTY</w:t>
      </w:r>
    </w:p>
    <w:p w:rsidR="0091603B" w:rsidRPr="00DA192E" w:rsidRDefault="0091603B" w:rsidP="00DA192E">
      <w:pPr>
        <w:rPr>
          <w:b/>
        </w:rPr>
      </w:pPr>
    </w:p>
    <w:p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t>Ofertę należy sporządzić zgodnie z załączonym do zapytania formularzem ofertowym.</w:t>
      </w:r>
    </w:p>
    <w:p w:rsidR="00EB281E" w:rsidRPr="00DA192E" w:rsidRDefault="00EB281E" w:rsidP="006C74DF">
      <w:pPr>
        <w:pStyle w:val="Akapitzlist"/>
        <w:numPr>
          <w:ilvl w:val="0"/>
          <w:numId w:val="10"/>
        </w:numPr>
      </w:pPr>
      <w:r w:rsidRPr="00DA192E">
        <w:t xml:space="preserve">Termin ważności oferty powinien wynosić minimum </w:t>
      </w:r>
      <w:r w:rsidR="004429C1" w:rsidRPr="00DA192E">
        <w:t>3</w:t>
      </w:r>
      <w:r w:rsidR="006945B0" w:rsidRPr="00DA192E">
        <w:t>0</w:t>
      </w:r>
      <w:r w:rsidRPr="00DA192E">
        <w:t xml:space="preserve"> dni.</w:t>
      </w:r>
    </w:p>
    <w:p w:rsidR="004F7F8E" w:rsidRDefault="000A51AE" w:rsidP="00DA192E">
      <w:pPr>
        <w:pStyle w:val="Akapitzlist"/>
        <w:numPr>
          <w:ilvl w:val="0"/>
          <w:numId w:val="10"/>
        </w:numPr>
      </w:pPr>
      <w:r w:rsidRPr="00DA192E">
        <w:t xml:space="preserve">Postępowanie prowadzone jest w języku polskim. </w:t>
      </w:r>
    </w:p>
    <w:p w:rsidR="004F7F8E" w:rsidRDefault="001F056E" w:rsidP="004F7F8E">
      <w:pPr>
        <w:pStyle w:val="Akapitzlist"/>
        <w:numPr>
          <w:ilvl w:val="0"/>
          <w:numId w:val="10"/>
        </w:numPr>
      </w:pPr>
      <w:r w:rsidRPr="00DA192E">
        <w:t>Oferta powinna obejmować:</w:t>
      </w:r>
    </w:p>
    <w:p w:rsidR="004F7F8E" w:rsidRDefault="001F056E" w:rsidP="004F7F8E">
      <w:pPr>
        <w:pStyle w:val="Akapitzlist"/>
        <w:numPr>
          <w:ilvl w:val="1"/>
          <w:numId w:val="10"/>
        </w:numPr>
      </w:pPr>
      <w:r w:rsidRPr="00DA192E">
        <w:t xml:space="preserve">cenę zamawianej usługi </w:t>
      </w:r>
    </w:p>
    <w:p w:rsidR="002E671E" w:rsidRPr="00DA192E" w:rsidRDefault="002E671E" w:rsidP="004F7F8E">
      <w:pPr>
        <w:pStyle w:val="Akapitzlist"/>
        <w:numPr>
          <w:ilvl w:val="1"/>
          <w:numId w:val="10"/>
        </w:numPr>
      </w:pPr>
      <w:r w:rsidRPr="00DA192E">
        <w:t xml:space="preserve">oświadczenie o posiadanym doświadczeniu w </w:t>
      </w:r>
      <w:r w:rsidR="007D679F" w:rsidRPr="00DA192E">
        <w:t>przeprowadzaniu ilościowych testów produktów z konsumentami</w:t>
      </w:r>
    </w:p>
    <w:p w:rsidR="002E6036" w:rsidRDefault="002E6036" w:rsidP="00DA192E"/>
    <w:p w:rsidR="005479D0" w:rsidRPr="00DA192E" w:rsidRDefault="001F056E" w:rsidP="00DA192E">
      <w:r w:rsidRPr="00DA192E">
        <w:t>Oferty</w:t>
      </w:r>
      <w:r w:rsidR="00EB281E" w:rsidRPr="00DA192E">
        <w:t xml:space="preserve"> należy przesłać w formie skanu podpisanego formularza ofertowego na adres</w:t>
      </w:r>
      <w:r w:rsidR="003D4BA8" w:rsidRPr="00DA192E">
        <w:t xml:space="preserve">: </w:t>
      </w:r>
      <w:hyperlink r:id="rId11" w:history="1">
        <w:r w:rsidR="003D4BA8" w:rsidRPr="00DA192E">
          <w:t>zamowienia@psych.uw.edu.pl</w:t>
        </w:r>
      </w:hyperlink>
      <w:r w:rsidR="0091603B" w:rsidRPr="00DA192E">
        <w:t xml:space="preserve">; </w:t>
      </w:r>
    </w:p>
    <w:p w:rsidR="001F056E" w:rsidRPr="00DA192E" w:rsidRDefault="001F056E" w:rsidP="00DA192E">
      <w:r w:rsidRPr="00DA192E">
        <w:lastRenderedPageBreak/>
        <w:t xml:space="preserve">Nieprzekraczalny termin dostarczenia oferty to: </w:t>
      </w:r>
      <w:r w:rsidR="00635119">
        <w:rPr>
          <w:b/>
          <w:highlight w:val="yellow"/>
        </w:rPr>
        <w:t>do dnia 28.</w:t>
      </w:r>
      <w:r w:rsidR="002E6036">
        <w:rPr>
          <w:b/>
          <w:highlight w:val="yellow"/>
        </w:rPr>
        <w:t xml:space="preserve">02.2022 </w:t>
      </w:r>
      <w:r w:rsidR="00EA25B4">
        <w:rPr>
          <w:b/>
          <w:highlight w:val="yellow"/>
        </w:rPr>
        <w:t xml:space="preserve">r. </w:t>
      </w:r>
      <w:r w:rsidRPr="00A068F9">
        <w:rPr>
          <w:b/>
          <w:highlight w:val="yellow"/>
        </w:rPr>
        <w:t xml:space="preserve">do godziny </w:t>
      </w:r>
      <w:r w:rsidR="00855E9D" w:rsidRPr="00A068F9">
        <w:rPr>
          <w:b/>
          <w:highlight w:val="yellow"/>
        </w:rPr>
        <w:t>14:00</w:t>
      </w:r>
    </w:p>
    <w:p w:rsidR="00CE1815" w:rsidRPr="00DA192E" w:rsidRDefault="00CE1815" w:rsidP="00DA192E">
      <w:pPr>
        <w:rPr>
          <w:b/>
        </w:rPr>
      </w:pPr>
    </w:p>
    <w:p w:rsidR="001F056E" w:rsidRPr="00DA192E" w:rsidRDefault="009A4D7E" w:rsidP="00DA192E">
      <w:pPr>
        <w:rPr>
          <w:b/>
        </w:rPr>
      </w:pPr>
      <w:r>
        <w:rPr>
          <w:b/>
        </w:rPr>
        <w:t xml:space="preserve">6. </w:t>
      </w:r>
      <w:r w:rsidR="001F056E" w:rsidRPr="00DA192E">
        <w:rPr>
          <w:b/>
        </w:rPr>
        <w:t>OCENA OFERT</w:t>
      </w:r>
    </w:p>
    <w:p w:rsidR="001F056E" w:rsidRPr="00DA192E" w:rsidRDefault="001F056E" w:rsidP="00DA192E">
      <w:r w:rsidRPr="00DA192E">
        <w:t>Ocenie poddane zostaną tylko te oferty, które zawierają wszyst</w:t>
      </w:r>
      <w:r w:rsidR="007874A6" w:rsidRPr="00DA192E">
        <w:t>kie elementy wymienione w pkt. 5</w:t>
      </w:r>
      <w:r w:rsidRPr="00DA192E">
        <w:t>.</w:t>
      </w:r>
    </w:p>
    <w:p w:rsidR="001F056E" w:rsidRPr="00DA192E" w:rsidRDefault="001F056E" w:rsidP="00DA192E">
      <w:r w:rsidRPr="00DA192E">
        <w:t>Przy wyborze ofert Zamawiający będzie się kierował kryteriami:</w:t>
      </w:r>
    </w:p>
    <w:p w:rsidR="006F2345" w:rsidRPr="00DA192E" w:rsidRDefault="006F2345" w:rsidP="00DA192E">
      <w:pPr>
        <w:rPr>
          <w:b/>
        </w:rPr>
      </w:pPr>
    </w:p>
    <w:p w:rsidR="005479D0" w:rsidRPr="00DA192E" w:rsidRDefault="001F056E" w:rsidP="00DA192E">
      <w:r w:rsidRPr="00DA192E">
        <w:t>Kryteria oceny:</w:t>
      </w:r>
    </w:p>
    <w:p w:rsidR="0045325F" w:rsidRPr="00992858" w:rsidRDefault="0045325F" w:rsidP="00A75E19">
      <w:pPr>
        <w:shd w:val="clear" w:color="auto" w:fill="FFFFFF"/>
        <w:spacing w:before="120"/>
        <w:rPr>
          <w:rFonts w:cstheme="minorHAnsi"/>
          <w:color w:val="FF0000"/>
        </w:rPr>
      </w:pPr>
    </w:p>
    <w:tbl>
      <w:tblPr>
        <w:tblW w:w="8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70"/>
        <w:gridCol w:w="5799"/>
        <w:gridCol w:w="2391"/>
      </w:tblGrid>
      <w:tr w:rsidR="001F056E" w:rsidRPr="00992858" w:rsidTr="00A75E19">
        <w:trPr>
          <w:trHeight w:val="229"/>
        </w:trPr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Kryterium</w:t>
            </w:r>
          </w:p>
        </w:tc>
        <w:tc>
          <w:tcPr>
            <w:tcW w:w="239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Waga</w:t>
            </w:r>
          </w:p>
        </w:tc>
      </w:tr>
      <w:tr w:rsidR="001F056E" w:rsidRPr="00992858" w:rsidTr="00770E31">
        <w:trPr>
          <w:trHeight w:val="31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C35D21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A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Cena zamówienia brutto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40359B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6</w:t>
            </w:r>
            <w:r w:rsidR="007874A6" w:rsidRPr="00992858">
              <w:rPr>
                <w:rFonts w:cstheme="minorHAnsi"/>
              </w:rPr>
              <w:t>0</w:t>
            </w:r>
          </w:p>
        </w:tc>
      </w:tr>
      <w:tr w:rsidR="001F056E" w:rsidRPr="00992858" w:rsidTr="00A75E19">
        <w:trPr>
          <w:trHeight w:val="437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C35D21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B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7874A6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 xml:space="preserve">Doświadczenie w </w:t>
            </w:r>
            <w:r w:rsidR="006603AF" w:rsidRPr="006603AF">
              <w:rPr>
                <w:rFonts w:cstheme="minorHAnsi"/>
              </w:rPr>
              <w:t xml:space="preserve">przeprowadzaniu ilościowych testów produktów </w:t>
            </w:r>
            <w:r w:rsidR="00C31923">
              <w:rPr>
                <w:rFonts w:cstheme="minorHAnsi"/>
              </w:rPr>
              <w:t xml:space="preserve">spożywczych </w:t>
            </w:r>
            <w:r w:rsidR="006603AF" w:rsidRPr="006603AF">
              <w:rPr>
                <w:rFonts w:cstheme="minorHAnsi"/>
              </w:rPr>
              <w:t>z konsumentami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40359B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4</w:t>
            </w:r>
            <w:r w:rsidR="007874A6" w:rsidRPr="00992858">
              <w:rPr>
                <w:rFonts w:cstheme="minorHAnsi"/>
              </w:rPr>
              <w:t>0</w:t>
            </w:r>
          </w:p>
        </w:tc>
      </w:tr>
      <w:tr w:rsidR="001F056E" w:rsidRPr="00992858" w:rsidTr="00A75E19">
        <w:trPr>
          <w:trHeight w:val="333"/>
        </w:trPr>
        <w:tc>
          <w:tcPr>
            <w:tcW w:w="5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rPr>
                <w:rFonts w:cstheme="minorHAnsi"/>
              </w:rPr>
            </w:pPr>
          </w:p>
        </w:tc>
        <w:tc>
          <w:tcPr>
            <w:tcW w:w="579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rPr>
                <w:rFonts w:cstheme="minorHAnsi"/>
              </w:rPr>
            </w:pPr>
            <w:r w:rsidRPr="00992858">
              <w:rPr>
                <w:rFonts w:cstheme="minorHAnsi"/>
              </w:rPr>
              <w:t>RAZEM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056E" w:rsidRPr="00992858" w:rsidRDefault="001F056E" w:rsidP="00770E31">
            <w:pPr>
              <w:ind w:left="23"/>
              <w:jc w:val="center"/>
              <w:rPr>
                <w:rFonts w:cstheme="minorHAnsi"/>
              </w:rPr>
            </w:pPr>
            <w:r w:rsidRPr="00992858">
              <w:rPr>
                <w:rFonts w:cstheme="minorHAnsi"/>
              </w:rPr>
              <w:t>100</w:t>
            </w:r>
          </w:p>
        </w:tc>
      </w:tr>
    </w:tbl>
    <w:p w:rsidR="001F056E" w:rsidRPr="00992858" w:rsidRDefault="001F056E" w:rsidP="00A75E19">
      <w:pPr>
        <w:pStyle w:val="Textbody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F056E" w:rsidRPr="00770E31" w:rsidRDefault="001F056E" w:rsidP="006C74DF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770E31">
        <w:rPr>
          <w:b/>
          <w:lang w:eastAsia="pl-PL"/>
        </w:rPr>
        <w:t>Cena zamówienia brutto</w:t>
      </w:r>
    </w:p>
    <w:p w:rsidR="001F056E" w:rsidRPr="00992858" w:rsidRDefault="001F056E" w:rsidP="00DA192E">
      <w:r w:rsidRPr="00992858">
        <w:t>Kryterium temu zostaje przypisana liczba</w:t>
      </w:r>
      <w:r w:rsidR="0040359B" w:rsidRPr="00992858">
        <w:t>6</w:t>
      </w:r>
      <w:r w:rsidR="00A83861" w:rsidRPr="00992858">
        <w:t>0</w:t>
      </w:r>
      <w:r w:rsidRPr="00992858">
        <w:t xml:space="preserve"> punktów. Ilość punktów poszczególnym Wykonawcom za kryterium, przyznawana będzie według poniższej zasady:</w:t>
      </w:r>
    </w:p>
    <w:p w:rsidR="001F056E" w:rsidRPr="00992858" w:rsidRDefault="001F056E" w:rsidP="00DA192E">
      <w:r w:rsidRPr="00992858">
        <w:t>Of</w:t>
      </w:r>
      <w:r w:rsidR="00A83861" w:rsidRPr="00992858">
        <w:t>er</w:t>
      </w:r>
      <w:r w:rsidR="007874A6" w:rsidRPr="00992858">
        <w:t xml:space="preserve">ta o najniższej cenie otrzyma </w:t>
      </w:r>
      <w:r w:rsidR="0040359B" w:rsidRPr="00992858">
        <w:t>6</w:t>
      </w:r>
      <w:r w:rsidR="00A83861" w:rsidRPr="00992858">
        <w:t>0</w:t>
      </w:r>
      <w:r w:rsidRPr="00992858">
        <w:t xml:space="preserve"> punktów.</w:t>
      </w:r>
    </w:p>
    <w:p w:rsidR="001F056E" w:rsidRPr="00992858" w:rsidRDefault="001F056E" w:rsidP="00DA192E">
      <w:r w:rsidRPr="00992858">
        <w:t>Pozostałe oferty - ilość punktów wyliczona wg wzoru:</w:t>
      </w:r>
    </w:p>
    <w:p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najniższa</w:t>
      </w:r>
    </w:p>
    <w:p w:rsidR="001F056E" w:rsidRPr="00992858" w:rsidRDefault="001F056E" w:rsidP="00A75E19">
      <w:pPr>
        <w:spacing w:before="120"/>
        <w:jc w:val="both"/>
        <w:rPr>
          <w:rFonts w:cstheme="minorHAnsi"/>
        </w:rPr>
      </w:pPr>
      <w:r w:rsidRPr="00992858">
        <w:rPr>
          <w:rFonts w:cstheme="minorHAnsi"/>
        </w:rPr>
        <w:t>Ci  = ------------------------------</w:t>
      </w:r>
      <w:r w:rsidR="00A75E19" w:rsidRPr="00992858">
        <w:rPr>
          <w:rFonts w:cstheme="minorHAnsi"/>
        </w:rPr>
        <w:t>----------------</w:t>
      </w:r>
      <w:r w:rsidRPr="00992858">
        <w:rPr>
          <w:rFonts w:cstheme="minorHAnsi"/>
        </w:rPr>
        <w:t xml:space="preserve">- x </w:t>
      </w:r>
      <w:r w:rsidR="0040359B" w:rsidRPr="00992858">
        <w:rPr>
          <w:rFonts w:cstheme="minorHAnsi"/>
        </w:rPr>
        <w:t>6</w:t>
      </w:r>
      <w:r w:rsidRPr="00992858">
        <w:rPr>
          <w:rFonts w:cstheme="minorHAnsi"/>
        </w:rPr>
        <w:t>0 pkt</w:t>
      </w:r>
    </w:p>
    <w:p w:rsidR="001F056E" w:rsidRPr="00992858" w:rsidRDefault="001F056E" w:rsidP="00A75E19">
      <w:pPr>
        <w:spacing w:before="120"/>
        <w:ind w:firstLine="708"/>
        <w:rPr>
          <w:rFonts w:cstheme="minorHAnsi"/>
        </w:rPr>
      </w:pPr>
      <w:r w:rsidRPr="00992858">
        <w:rPr>
          <w:rFonts w:cstheme="minorHAnsi"/>
        </w:rPr>
        <w:t>cena oferty badanej</w:t>
      </w:r>
    </w:p>
    <w:p w:rsidR="00A75E19" w:rsidRPr="00992858" w:rsidRDefault="00A75E19" w:rsidP="00A75E19">
      <w:pPr>
        <w:spacing w:before="120"/>
        <w:ind w:firstLine="708"/>
        <w:rPr>
          <w:rFonts w:cstheme="minorHAnsi"/>
        </w:rPr>
      </w:pPr>
    </w:p>
    <w:p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i               - numer oferty badanej</w:t>
      </w:r>
    </w:p>
    <w:p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Ci             - liczba punktów za kryterium „CENA” (oferty badanej)</w:t>
      </w:r>
    </w:p>
    <w:p w:rsidR="001F056E" w:rsidRPr="00992858" w:rsidRDefault="001F056E" w:rsidP="00A75E19">
      <w:pPr>
        <w:spacing w:before="120"/>
        <w:jc w:val="both"/>
        <w:rPr>
          <w:rFonts w:cstheme="minorHAnsi"/>
          <w:sz w:val="20"/>
        </w:rPr>
      </w:pPr>
      <w:r w:rsidRPr="00992858">
        <w:rPr>
          <w:rFonts w:cstheme="minorHAnsi"/>
          <w:sz w:val="20"/>
        </w:rPr>
        <w:t>cen</w:t>
      </w:r>
      <w:r w:rsidR="00A75E19" w:rsidRPr="00992858">
        <w:rPr>
          <w:rFonts w:cstheme="minorHAnsi"/>
          <w:sz w:val="20"/>
        </w:rPr>
        <w:t xml:space="preserve">a oferty </w:t>
      </w:r>
      <w:r w:rsidR="0055581E">
        <w:rPr>
          <w:rFonts w:cstheme="minorHAnsi"/>
          <w:sz w:val="20"/>
        </w:rPr>
        <w:t xml:space="preserve">badanej </w:t>
      </w:r>
      <w:r w:rsidR="00A75E19" w:rsidRPr="00992858">
        <w:rPr>
          <w:rFonts w:cstheme="minorHAnsi"/>
          <w:sz w:val="20"/>
        </w:rPr>
        <w:t>- cena brutto z OFERTY</w:t>
      </w:r>
    </w:p>
    <w:p w:rsidR="00A75E19" w:rsidRPr="00992858" w:rsidRDefault="00A75E19" w:rsidP="00A75E19">
      <w:pPr>
        <w:spacing w:before="120"/>
        <w:jc w:val="both"/>
        <w:rPr>
          <w:rFonts w:cstheme="minorHAnsi"/>
          <w:sz w:val="20"/>
        </w:rPr>
      </w:pPr>
    </w:p>
    <w:p w:rsidR="007874A6" w:rsidRPr="00770E31" w:rsidRDefault="007874A6" w:rsidP="006C74DF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770E31">
        <w:rPr>
          <w:b/>
          <w:lang w:eastAsia="pl-PL"/>
        </w:rPr>
        <w:t xml:space="preserve">Doświadczenie w </w:t>
      </w:r>
      <w:r w:rsidR="00AD5C1D" w:rsidRPr="00770E31">
        <w:rPr>
          <w:b/>
          <w:lang w:eastAsia="pl-PL"/>
        </w:rPr>
        <w:t xml:space="preserve">przeprowadzaniu ilościowych testów produktów </w:t>
      </w:r>
      <w:r w:rsidR="007E0C6B" w:rsidRPr="00770E31">
        <w:rPr>
          <w:b/>
          <w:lang w:eastAsia="pl-PL"/>
        </w:rPr>
        <w:t xml:space="preserve">spożywczych </w:t>
      </w:r>
      <w:r w:rsidR="00AD5C1D" w:rsidRPr="00770E31">
        <w:rPr>
          <w:b/>
          <w:lang w:eastAsia="pl-PL"/>
        </w:rPr>
        <w:t>z konsumentami</w:t>
      </w:r>
    </w:p>
    <w:p w:rsidR="007E0C6B" w:rsidRPr="007E0C6B" w:rsidRDefault="007E0C6B" w:rsidP="00DA192E">
      <w:pPr>
        <w:rPr>
          <w:lang w:eastAsia="pl-PL"/>
        </w:rPr>
      </w:pPr>
    </w:p>
    <w:p w:rsidR="007874A6" w:rsidRPr="00992858" w:rsidRDefault="007874A6" w:rsidP="00DA192E">
      <w:r w:rsidRPr="00992858">
        <w:t xml:space="preserve">Kryterium temu zostaje przypisana liczba </w:t>
      </w:r>
      <w:r w:rsidR="0040359B" w:rsidRPr="00992858">
        <w:t>4</w:t>
      </w:r>
      <w:r w:rsidRPr="00992858">
        <w:t>0 punktów. Ilość punktów poszczególnym Wykonawcom za kryterium, przyznawana będzie według poniższej zasady:</w:t>
      </w:r>
    </w:p>
    <w:p w:rsidR="003F7869" w:rsidRPr="00992858" w:rsidRDefault="0040359B" w:rsidP="006C74DF">
      <w:pPr>
        <w:pStyle w:val="Akapitzlist"/>
        <w:numPr>
          <w:ilvl w:val="0"/>
          <w:numId w:val="13"/>
        </w:numPr>
      </w:pPr>
      <w:r w:rsidRPr="00992858">
        <w:t xml:space="preserve">zaoferowane </w:t>
      </w:r>
      <w:r w:rsidR="00EA1E23" w:rsidRPr="00992858">
        <w:t xml:space="preserve">5 </w:t>
      </w:r>
      <w:r w:rsidR="003F7869" w:rsidRPr="00992858">
        <w:t>lat doświadczenia</w:t>
      </w:r>
      <w:r w:rsidRPr="00992858">
        <w:t xml:space="preserve"> (wymagany) – oferta otrzymuje </w:t>
      </w:r>
      <w:r w:rsidR="003F7869" w:rsidRPr="00992858">
        <w:t xml:space="preserve">0 </w:t>
      </w:r>
      <w:r w:rsidRPr="00992858">
        <w:t>pkt.</w:t>
      </w:r>
      <w:r w:rsidR="003F7869" w:rsidRPr="00992858">
        <w:t>,</w:t>
      </w:r>
      <w:r w:rsidRPr="00992858">
        <w:t xml:space="preserve"> lub</w:t>
      </w:r>
    </w:p>
    <w:p w:rsidR="003F7869" w:rsidRPr="00992858" w:rsidRDefault="0040359B" w:rsidP="006C74DF">
      <w:pPr>
        <w:pStyle w:val="Akapitzlist"/>
        <w:numPr>
          <w:ilvl w:val="0"/>
          <w:numId w:val="13"/>
        </w:numPr>
      </w:pPr>
      <w:r w:rsidRPr="00992858">
        <w:t xml:space="preserve">zaoferowane od 6do </w:t>
      </w:r>
      <w:r w:rsidR="003F25B0">
        <w:t>9</w:t>
      </w:r>
      <w:r w:rsidR="003F7869" w:rsidRPr="00992858">
        <w:t xml:space="preserve"> lat</w:t>
      </w:r>
      <w:r w:rsidRPr="00992858">
        <w:t xml:space="preserve"> – oferta otrzymuje 2</w:t>
      </w:r>
      <w:r w:rsidR="003F7869" w:rsidRPr="00992858">
        <w:t>0 p</w:t>
      </w:r>
      <w:r w:rsidRPr="00992858">
        <w:t>kt, lub</w:t>
      </w:r>
    </w:p>
    <w:p w:rsidR="003F7869" w:rsidRPr="00992858" w:rsidRDefault="0040359B" w:rsidP="006C74DF">
      <w:pPr>
        <w:pStyle w:val="Akapitzlist"/>
        <w:numPr>
          <w:ilvl w:val="0"/>
          <w:numId w:val="13"/>
        </w:numPr>
      </w:pPr>
      <w:r w:rsidRPr="00992858">
        <w:t xml:space="preserve">zaoferowane </w:t>
      </w:r>
      <w:r w:rsidR="003F25B0">
        <w:t>10</w:t>
      </w:r>
      <w:r w:rsidRPr="00992858">
        <w:t xml:space="preserve"> lat lub więcej – oferta otrzymuje 40 pkt.</w:t>
      </w:r>
    </w:p>
    <w:p w:rsidR="0067037D" w:rsidRPr="00992858" w:rsidRDefault="0067037D" w:rsidP="00DA192E"/>
    <w:p w:rsidR="0067037D" w:rsidRPr="00992858" w:rsidRDefault="007E0C6B" w:rsidP="00DA192E">
      <w:r>
        <w:t xml:space="preserve">Zgodnie z załącznikiem nr 1 do formularza ofertowego.  Liczone są pełne lata. </w:t>
      </w:r>
    </w:p>
    <w:p w:rsidR="00770E31" w:rsidRDefault="00770E31" w:rsidP="00DA192E"/>
    <w:p w:rsidR="001F056E" w:rsidRPr="00992858" w:rsidRDefault="001F056E" w:rsidP="00DA192E">
      <w:r w:rsidRPr="00992858">
        <w:t>Punkty przyznane w poszczególnych kryteriach danej ofercie zostaną do siebie dodane.</w:t>
      </w:r>
    </w:p>
    <w:p w:rsidR="001F056E" w:rsidRPr="00992858" w:rsidRDefault="001F056E" w:rsidP="00DA192E">
      <w:r w:rsidRPr="00992858">
        <w:t>Komisja wybierze oferenta, który uzyska największą liczbę punktów.</w:t>
      </w:r>
    </w:p>
    <w:p w:rsidR="001F056E" w:rsidRPr="00992858" w:rsidRDefault="001F056E" w:rsidP="00DA192E">
      <w:pPr>
        <w:rPr>
          <w:lang w:eastAsia="pl-PL"/>
        </w:rPr>
      </w:pPr>
      <w:r w:rsidRPr="00992858">
        <w:rPr>
          <w:lang w:eastAsia="pl-PL"/>
        </w:rPr>
        <w:t>O wyniku dotyczącym wyboru najkorzystniejszej oferty, oferenci zostaną poinformowani drogą e-mailową</w:t>
      </w:r>
      <w:r w:rsidR="003F7869" w:rsidRPr="00992858">
        <w:rPr>
          <w:lang w:eastAsia="pl-PL"/>
        </w:rPr>
        <w:t>.</w:t>
      </w:r>
    </w:p>
    <w:p w:rsidR="00B86C7D" w:rsidRDefault="00B86C7D" w:rsidP="00DA192E"/>
    <w:p w:rsidR="00635119" w:rsidRPr="00992858" w:rsidRDefault="00635119" w:rsidP="00DA192E"/>
    <w:p w:rsidR="001F056E" w:rsidRPr="00770E31" w:rsidRDefault="00770E31" w:rsidP="00DA192E">
      <w:pPr>
        <w:rPr>
          <w:b/>
        </w:rPr>
      </w:pPr>
      <w:r>
        <w:rPr>
          <w:b/>
        </w:rPr>
        <w:lastRenderedPageBreak/>
        <w:t xml:space="preserve">7. </w:t>
      </w:r>
      <w:r w:rsidR="001F056E" w:rsidRPr="00770E31">
        <w:rPr>
          <w:b/>
        </w:rPr>
        <w:t>DODATKOWE INFORMACJE</w:t>
      </w:r>
    </w:p>
    <w:p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W celu realizacji zamówienia z wybranym Wykonawcą zostanie zawarta umowa</w:t>
      </w:r>
      <w:r w:rsidR="00812FCF" w:rsidRPr="00770E31">
        <w:rPr>
          <w:bCs/>
        </w:rPr>
        <w:t>.</w:t>
      </w:r>
    </w:p>
    <w:p w:rsidR="001F056E" w:rsidRPr="00770E31" w:rsidRDefault="001F056E" w:rsidP="006C74DF">
      <w:pPr>
        <w:pStyle w:val="Akapitzlist"/>
        <w:numPr>
          <w:ilvl w:val="0"/>
          <w:numId w:val="14"/>
        </w:numPr>
        <w:rPr>
          <w:bCs/>
        </w:rPr>
      </w:pPr>
      <w:r w:rsidRPr="00770E31">
        <w:rPr>
          <w:bCs/>
        </w:rPr>
        <w:t>Z</w:t>
      </w:r>
      <w:r w:rsidRPr="00992858">
        <w:t>amawia</w:t>
      </w:r>
      <w:r w:rsidRPr="00770E31">
        <w:rPr>
          <w:rFonts w:eastAsia="TimesNewRoman"/>
        </w:rPr>
        <w:t>jąc</w:t>
      </w:r>
      <w:r w:rsidRPr="00992858">
        <w:t>y zastrzega sobie m</w:t>
      </w:r>
      <w:r w:rsidRPr="00770E31">
        <w:rPr>
          <w:rFonts w:eastAsia="TimesNewRoman"/>
        </w:rPr>
        <w:t>ożl</w:t>
      </w:r>
      <w:r w:rsidRPr="00992858">
        <w:t>iw</w:t>
      </w:r>
      <w:r w:rsidRPr="00770E31">
        <w:rPr>
          <w:rFonts w:eastAsia="TimesNewRoman"/>
        </w:rPr>
        <w:t>ość n</w:t>
      </w:r>
      <w:r w:rsidRPr="00992858">
        <w:t>egocjacji szczegółowych warunków realizacji umowy z najlepszymi oferentami</w:t>
      </w:r>
      <w:r w:rsidRPr="00770E31">
        <w:rPr>
          <w:bCs/>
        </w:rPr>
        <w:t>.</w:t>
      </w:r>
    </w:p>
    <w:p w:rsidR="003C6B9C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</w:t>
      </w:r>
      <w:r w:rsidRPr="00770E31">
        <w:rPr>
          <w:rFonts w:eastAsia="TimesNewRoman"/>
        </w:rPr>
        <w:t>ą</w:t>
      </w:r>
      <w:r w:rsidRPr="00992858">
        <w:t xml:space="preserve">cy zastrzega sobie prawo do nie wybrania </w:t>
      </w:r>
      <w:r w:rsidRPr="00770E31">
        <w:rPr>
          <w:rFonts w:eastAsia="TimesNewRoman"/>
        </w:rPr>
        <w:t>ż</w:t>
      </w:r>
      <w:r w:rsidRPr="00992858">
        <w:t>adnego Wykonawcy.</w:t>
      </w:r>
    </w:p>
    <w:p w:rsidR="006945B0" w:rsidRPr="00992858" w:rsidRDefault="001F056E" w:rsidP="006C74DF">
      <w:pPr>
        <w:pStyle w:val="Akapitzlist"/>
        <w:numPr>
          <w:ilvl w:val="0"/>
          <w:numId w:val="14"/>
        </w:numPr>
      </w:pPr>
      <w:r w:rsidRPr="00992858">
        <w:t>Zamawiający zastrzega sobie prawo do unieważnienia zapytania bez podania przyczyny</w:t>
      </w:r>
      <w:r w:rsidR="007769C4" w:rsidRPr="00992858">
        <w:t>.</w:t>
      </w:r>
    </w:p>
    <w:p w:rsidR="007769C4" w:rsidRPr="00992858" w:rsidRDefault="007769C4" w:rsidP="006C74DF">
      <w:pPr>
        <w:pStyle w:val="Akapitzlist"/>
        <w:numPr>
          <w:ilvl w:val="0"/>
          <w:numId w:val="14"/>
        </w:numPr>
      </w:pPr>
      <w:r w:rsidRPr="00992858">
        <w:t>Cena podana w innej walucie niż PLN przeliczona zostanie z Tabeli Kursu  walut na stronie Narodowego Banku Polskiego z dnia zamieszczenia zapytania otwartego na stronie.</w:t>
      </w:r>
    </w:p>
    <w:p w:rsidR="007769C4" w:rsidRPr="00992858" w:rsidRDefault="007769C4" w:rsidP="007769C4">
      <w:pPr>
        <w:spacing w:before="120"/>
        <w:ind w:left="284"/>
        <w:jc w:val="both"/>
        <w:rPr>
          <w:rFonts w:cstheme="minorHAnsi"/>
          <w:b/>
        </w:rPr>
      </w:pPr>
    </w:p>
    <w:p w:rsidR="001F056E" w:rsidRPr="00861049" w:rsidRDefault="001F056E" w:rsidP="00386183">
      <w:pPr>
        <w:pageBreakBefore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lastRenderedPageBreak/>
        <w:t xml:space="preserve">Załącznik nr 1. Wzór formularza </w:t>
      </w:r>
      <w:r w:rsidR="00386183">
        <w:rPr>
          <w:rFonts w:cstheme="minorHAnsi"/>
          <w:szCs w:val="20"/>
        </w:rPr>
        <w:t xml:space="preserve">do </w:t>
      </w:r>
      <w:r w:rsidR="000C0269" w:rsidRPr="00861049">
        <w:rPr>
          <w:rFonts w:cstheme="minorHAnsi"/>
          <w:szCs w:val="20"/>
        </w:rPr>
        <w:t>zapytania otwartego</w:t>
      </w:r>
    </w:p>
    <w:p w:rsidR="0067037D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91603B" w:rsidRPr="00861049" w:rsidRDefault="0091603B" w:rsidP="00861049">
      <w:pPr>
        <w:tabs>
          <w:tab w:val="left" w:pos="0"/>
        </w:tabs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W odpowiedzi na ogłoszenie: </w:t>
      </w:r>
    </w:p>
    <w:p w:rsidR="0091603B" w:rsidRPr="00861049" w:rsidRDefault="0091603B" w:rsidP="00861049">
      <w:pPr>
        <w:shd w:val="clear" w:color="auto" w:fill="FFFFFF"/>
        <w:jc w:val="center"/>
        <w:rPr>
          <w:rFonts w:cstheme="minorHAnsi"/>
          <w:b/>
          <w:color w:val="000000"/>
        </w:rPr>
      </w:pPr>
    </w:p>
    <w:p w:rsidR="00A75E19" w:rsidRPr="00861049" w:rsidRDefault="0067037D" w:rsidP="00861049">
      <w:pPr>
        <w:shd w:val="clear" w:color="auto" w:fill="FFFFFF"/>
        <w:jc w:val="center"/>
        <w:rPr>
          <w:rFonts w:cstheme="minorHAnsi"/>
          <w:b/>
          <w:color w:val="000000"/>
        </w:rPr>
      </w:pPr>
      <w:r w:rsidRPr="00861049">
        <w:rPr>
          <w:rFonts w:cstheme="minorHAnsi"/>
          <w:b/>
          <w:color w:val="000000"/>
        </w:rPr>
        <w:t>ZAPYTANIE OTWARTE</w:t>
      </w:r>
    </w:p>
    <w:p w:rsidR="009D0FF6" w:rsidRPr="008E6D4C" w:rsidRDefault="008E6D4C" w:rsidP="008E6D4C">
      <w:pPr>
        <w:pStyle w:val="Tytu"/>
        <w:rPr>
          <w:ins w:id="2" w:author="Anna Koperniak" w:date="2022-02-18T09:23:00Z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E6D4C">
        <w:rPr>
          <w:rFonts w:asciiTheme="minorHAnsi" w:eastAsiaTheme="minorHAnsi" w:hAnsiTheme="minorHAnsi" w:cstheme="minorBidi"/>
          <w:sz w:val="22"/>
          <w:szCs w:val="22"/>
          <w:lang w:eastAsia="en-US"/>
        </w:rPr>
        <w:t>na realizację usługi - test porównawczy nowego produktu spożywczego w Polsce oraz w Niemczech - EIT FOOD DadyGo 202</w:t>
      </w:r>
      <w:r w:rsidR="00743FA1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</w:p>
    <w:p w:rsidR="002E6036" w:rsidRPr="002E6036" w:rsidRDefault="002E6036" w:rsidP="009D0FF6">
      <w:pPr>
        <w:pStyle w:val="Tytu"/>
      </w:pPr>
      <w:r w:rsidRPr="002E6036">
        <w:t>W.Ps-361/4/2022</w:t>
      </w:r>
    </w:p>
    <w:p w:rsidR="00861049" w:rsidRDefault="00861049" w:rsidP="00861049">
      <w:pPr>
        <w:rPr>
          <w:rFonts w:cstheme="minorHAnsi"/>
          <w:szCs w:val="20"/>
        </w:rPr>
      </w:pPr>
    </w:p>
    <w:p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Wykonawca: …………………………………………….</w:t>
      </w:r>
    </w:p>
    <w:p w:rsidR="00861049" w:rsidRDefault="00861049" w:rsidP="00861049">
      <w:pPr>
        <w:rPr>
          <w:rFonts w:cstheme="minorHAnsi"/>
          <w:szCs w:val="20"/>
        </w:rPr>
      </w:pPr>
    </w:p>
    <w:p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Adres Wykonawcy: …………………………….</w:t>
      </w:r>
    </w:p>
    <w:p w:rsidR="00861049" w:rsidRDefault="00A75E19" w:rsidP="00861049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ab/>
      </w:r>
    </w:p>
    <w:p w:rsidR="00E731C4" w:rsidRPr="00861049" w:rsidRDefault="00E731C4" w:rsidP="00861049">
      <w:pPr>
        <w:tabs>
          <w:tab w:val="center" w:pos="1134"/>
        </w:tabs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Tel. ………………….……..., e-mail ……………………………..</w:t>
      </w:r>
    </w:p>
    <w:p w:rsidR="00861049" w:rsidRDefault="00861049" w:rsidP="00861049">
      <w:pPr>
        <w:rPr>
          <w:rFonts w:cstheme="minorHAnsi"/>
          <w:szCs w:val="20"/>
        </w:rPr>
      </w:pPr>
    </w:p>
    <w:p w:rsidR="00E731C4" w:rsidRPr="00861049" w:rsidRDefault="00E731C4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Nr NIP, nr REGON: …………………………</w:t>
      </w:r>
    </w:p>
    <w:p w:rsidR="0091603B" w:rsidRPr="00861049" w:rsidRDefault="0091603B" w:rsidP="00861049">
      <w:pPr>
        <w:rPr>
          <w:rFonts w:cstheme="minorHAnsi"/>
          <w:szCs w:val="20"/>
        </w:rPr>
      </w:pPr>
    </w:p>
    <w:p w:rsidR="00C112FB" w:rsidRPr="00861049" w:rsidRDefault="00C112FB" w:rsidP="00861049">
      <w:pPr>
        <w:rPr>
          <w:rFonts w:cstheme="minorHAnsi"/>
          <w:szCs w:val="20"/>
        </w:rPr>
      </w:pPr>
    </w:p>
    <w:tbl>
      <w:tblPr>
        <w:tblW w:w="9514" w:type="dxa"/>
        <w:tblInd w:w="137" w:type="dxa"/>
        <w:tblLayout w:type="fixed"/>
        <w:tblLook w:val="0000"/>
      </w:tblPr>
      <w:tblGrid>
        <w:gridCol w:w="4964"/>
        <w:gridCol w:w="1357"/>
        <w:gridCol w:w="1741"/>
        <w:gridCol w:w="1452"/>
      </w:tblGrid>
      <w:tr w:rsidR="00564117" w:rsidRPr="00861049" w:rsidTr="00861049">
        <w:trPr>
          <w:trHeight w:val="22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  <w:bookmarkStart w:id="3" w:name="_Hlk68610288"/>
            <w:r w:rsidRPr="009D0FF6">
              <w:rPr>
                <w:rFonts w:cstheme="minorHAnsi"/>
                <w:szCs w:val="20"/>
              </w:rPr>
              <w:t xml:space="preserve">Kryteria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64117" w:rsidRPr="00861049" w:rsidTr="00861049">
        <w:trPr>
          <w:trHeight w:val="120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6C74DF">
            <w:pPr>
              <w:pStyle w:val="Nagwek1"/>
              <w:numPr>
                <w:ilvl w:val="0"/>
                <w:numId w:val="2"/>
              </w:numPr>
              <w:shd w:val="clear" w:color="auto" w:fill="FFFFFF"/>
              <w:suppressAutoHyphens w:val="0"/>
              <w:spacing w:before="0"/>
              <w:jc w:val="left"/>
              <w:rPr>
                <w:rFonts w:asciiTheme="minorHAnsi" w:eastAsiaTheme="minorHAnsi" w:hAnsiTheme="minorHAnsi" w:cstheme="minorHAnsi"/>
                <w:b w:val="0"/>
                <w:i w:val="0"/>
                <w:color w:val="auto"/>
                <w:sz w:val="22"/>
                <w:lang w:eastAsia="en-US"/>
              </w:rPr>
            </w:pPr>
            <w:r w:rsidRPr="009D0FF6">
              <w:rPr>
                <w:rFonts w:asciiTheme="minorHAnsi" w:eastAsiaTheme="minorHAnsi" w:hAnsiTheme="minorHAnsi" w:cstheme="minorHAnsi"/>
                <w:b w:val="0"/>
                <w:i w:val="0"/>
                <w:color w:val="auto"/>
                <w:sz w:val="22"/>
                <w:lang w:eastAsia="en-US"/>
              </w:rPr>
              <w:t xml:space="preserve">Cena zamówienia </w:t>
            </w:r>
          </w:p>
          <w:p w:rsidR="00564117" w:rsidRPr="009D0FF6" w:rsidRDefault="00564117" w:rsidP="00861049">
            <w:pPr>
              <w:pStyle w:val="Nagwek1"/>
              <w:shd w:val="clear" w:color="auto" w:fill="FFFFFF"/>
              <w:spacing w:before="0"/>
              <w:ind w:left="720"/>
              <w:jc w:val="left"/>
              <w:rPr>
                <w:rFonts w:asciiTheme="minorHAnsi" w:eastAsiaTheme="minorHAnsi" w:hAnsiTheme="minorHAnsi" w:cstheme="minorHAnsi"/>
                <w:b w:val="0"/>
                <w:i w:val="0"/>
                <w:color w:val="auto"/>
                <w:sz w:val="22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</w:p>
          <w:p w:rsidR="0091603B" w:rsidRPr="009D0FF6" w:rsidRDefault="0091603B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................</w:t>
            </w:r>
          </w:p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/Wartość netto/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</w:p>
          <w:p w:rsidR="00564117" w:rsidRPr="009D0FF6" w:rsidRDefault="0091603B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................</w:t>
            </w:r>
          </w:p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/Podatek VAT/</w:t>
            </w:r>
          </w:p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</w:p>
          <w:p w:rsidR="00564117" w:rsidRPr="009D0FF6" w:rsidRDefault="0091603B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................</w:t>
            </w:r>
          </w:p>
          <w:p w:rsidR="00564117" w:rsidRPr="009D0FF6" w:rsidRDefault="00564117" w:rsidP="00861049">
            <w:p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/Wartość brutto/</w:t>
            </w:r>
          </w:p>
        </w:tc>
      </w:tr>
      <w:tr w:rsidR="00A339EA" w:rsidRPr="00861049" w:rsidTr="00861049">
        <w:trPr>
          <w:trHeight w:val="95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9EA" w:rsidRPr="009D0FF6" w:rsidRDefault="00A339EA" w:rsidP="006C74DF">
            <w:pPr>
              <w:numPr>
                <w:ilvl w:val="0"/>
                <w:numId w:val="2"/>
              </w:numPr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>Doświadczenie w przeprowadzaniu ilościowych testów produktów</w:t>
            </w:r>
            <w:r w:rsidR="007E0C6B" w:rsidRPr="009D0FF6">
              <w:rPr>
                <w:rFonts w:cstheme="minorHAnsi"/>
                <w:szCs w:val="20"/>
              </w:rPr>
              <w:t xml:space="preserve"> spożywczych</w:t>
            </w:r>
            <w:r w:rsidRPr="009D0FF6">
              <w:rPr>
                <w:rFonts w:cstheme="minorHAnsi"/>
                <w:szCs w:val="20"/>
              </w:rPr>
              <w:t xml:space="preserve"> z konsumentami</w:t>
            </w:r>
          </w:p>
          <w:p w:rsidR="00A339EA" w:rsidRPr="009D0FF6" w:rsidRDefault="00A339EA" w:rsidP="00861049">
            <w:pPr>
              <w:rPr>
                <w:rFonts w:cstheme="minorHAnsi"/>
                <w:szCs w:val="20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EA" w:rsidRPr="009D0FF6" w:rsidRDefault="00A339EA" w:rsidP="00861049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  <w:p w:rsidR="00A339EA" w:rsidRPr="009D0FF6" w:rsidRDefault="00A339EA" w:rsidP="00861049">
            <w:pPr>
              <w:autoSpaceDE w:val="0"/>
              <w:autoSpaceDN w:val="0"/>
              <w:adjustRightInd w:val="0"/>
              <w:ind w:left="312"/>
              <w:rPr>
                <w:rFonts w:cstheme="minorHAnsi"/>
                <w:szCs w:val="20"/>
              </w:rPr>
            </w:pPr>
            <w:r w:rsidRPr="009D0FF6">
              <w:rPr>
                <w:rFonts w:cstheme="minorHAnsi"/>
                <w:szCs w:val="20"/>
              </w:rPr>
              <w:t xml:space="preserve">………………….. </w:t>
            </w:r>
            <w:r w:rsidR="006336C2" w:rsidRPr="009D0FF6">
              <w:rPr>
                <w:rFonts w:cstheme="minorHAnsi"/>
                <w:szCs w:val="20"/>
              </w:rPr>
              <w:t>liczba</w:t>
            </w:r>
            <w:r w:rsidRPr="009D0FF6">
              <w:rPr>
                <w:rFonts w:cstheme="minorHAnsi"/>
                <w:szCs w:val="20"/>
              </w:rPr>
              <w:t xml:space="preserve"> lat </w:t>
            </w:r>
          </w:p>
        </w:tc>
      </w:tr>
      <w:bookmarkEnd w:id="3"/>
    </w:tbl>
    <w:p w:rsidR="00A30F99" w:rsidRPr="00861049" w:rsidRDefault="00A30F99" w:rsidP="00861049">
      <w:pPr>
        <w:rPr>
          <w:rFonts w:cstheme="minorHAnsi"/>
          <w:i/>
          <w:sz w:val="20"/>
          <w:szCs w:val="20"/>
        </w:rPr>
      </w:pPr>
    </w:p>
    <w:p w:rsidR="00564117" w:rsidRDefault="00564117" w:rsidP="00861049">
      <w:pPr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Do oferty dołączam:</w:t>
      </w:r>
    </w:p>
    <w:p w:rsidR="00861049" w:rsidRDefault="00861049" w:rsidP="00861049">
      <w:pPr>
        <w:rPr>
          <w:rFonts w:cstheme="minorHAnsi"/>
          <w:szCs w:val="20"/>
        </w:rPr>
      </w:pPr>
    </w:p>
    <w:p w:rsidR="00564117" w:rsidRDefault="001C7EB7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Oświadczenie o posiadanym </w:t>
      </w:r>
      <w:r w:rsidR="00CA2FBF">
        <w:rPr>
          <w:rFonts w:cstheme="minorHAnsi"/>
          <w:szCs w:val="20"/>
        </w:rPr>
        <w:t>doświadczeniu</w:t>
      </w:r>
      <w:r>
        <w:rPr>
          <w:rFonts w:cstheme="minorHAnsi"/>
          <w:szCs w:val="20"/>
        </w:rPr>
        <w:t xml:space="preserve"> w przeprowadzaniu ilościowych testów produktów spożywczych</w:t>
      </w:r>
      <w:r w:rsidR="009D0FF6">
        <w:rPr>
          <w:rFonts w:cstheme="minorHAnsi"/>
          <w:szCs w:val="20"/>
        </w:rPr>
        <w:t xml:space="preserve">  (załącznik nr 1 do oferty),</w:t>
      </w:r>
    </w:p>
    <w:p w:rsidR="001C7EB7" w:rsidRPr="001C7EB7" w:rsidRDefault="001C7EB7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rPr>
          <w:bCs/>
        </w:rPr>
        <w:t xml:space="preserve">Certyfikat </w:t>
      </w:r>
      <w:r w:rsidRPr="00DA192E">
        <w:t>PKJPA (Program Kontroli Jakości Pracy Ankieterów)</w:t>
      </w:r>
      <w:r w:rsidR="009D0FF6">
        <w:t>,</w:t>
      </w:r>
    </w:p>
    <w:p w:rsidR="001C7EB7" w:rsidRPr="009D0FF6" w:rsidRDefault="001C7EB7" w:rsidP="001C7EB7">
      <w:pPr>
        <w:pStyle w:val="Akapitzlist"/>
        <w:numPr>
          <w:ilvl w:val="0"/>
          <w:numId w:val="34"/>
        </w:numPr>
        <w:rPr>
          <w:rFonts w:cstheme="minorHAnsi"/>
          <w:szCs w:val="20"/>
        </w:rPr>
      </w:pPr>
      <w:r>
        <w:t>Certyfikat równoznaczny do PKJPA: …………………………………………………..</w:t>
      </w:r>
    </w:p>
    <w:p w:rsidR="00861049" w:rsidRDefault="00861049" w:rsidP="00861049">
      <w:pPr>
        <w:jc w:val="both"/>
        <w:rPr>
          <w:rFonts w:cstheme="minorHAnsi"/>
          <w:szCs w:val="20"/>
          <w:u w:val="single"/>
        </w:rPr>
      </w:pPr>
    </w:p>
    <w:p w:rsidR="001F056E" w:rsidRPr="00861049" w:rsidRDefault="001F056E" w:rsidP="00861049">
      <w:pPr>
        <w:jc w:val="both"/>
        <w:rPr>
          <w:rFonts w:cstheme="minorHAnsi"/>
          <w:szCs w:val="20"/>
          <w:u w:val="single"/>
        </w:rPr>
      </w:pPr>
      <w:r w:rsidRPr="00861049">
        <w:rPr>
          <w:rFonts w:cstheme="minorHAnsi"/>
          <w:szCs w:val="20"/>
          <w:u w:val="single"/>
        </w:rPr>
        <w:t>Oświadczam, że:</w:t>
      </w:r>
    </w:p>
    <w:p w:rsidR="001F056E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zapoznałem(am) się z treścią zapytania i w całości akceptuję/-my jej treść,</w:t>
      </w:r>
    </w:p>
    <w:p w:rsidR="00F838DF" w:rsidRDefault="00F838DF" w:rsidP="00F838DF">
      <w:pPr>
        <w:numPr>
          <w:ilvl w:val="0"/>
          <w:numId w:val="1"/>
        </w:numPr>
        <w:jc w:val="both"/>
      </w:pPr>
      <w:r>
        <w:t>oświadczam, że nie posiadam powiązań kapitałowych lub osobowych z Zamawiającym*,</w:t>
      </w:r>
    </w:p>
    <w:p w:rsidR="007E0C6B" w:rsidRPr="00861049" w:rsidRDefault="007E0C6B" w:rsidP="006C74DF">
      <w:pPr>
        <w:pStyle w:val="Akapitzlist"/>
        <w:numPr>
          <w:ilvl w:val="0"/>
          <w:numId w:val="1"/>
        </w:numPr>
        <w:shd w:val="clear" w:color="auto" w:fill="FFFFFF"/>
        <w:contextualSpacing w:val="0"/>
        <w:jc w:val="both"/>
        <w:rPr>
          <w:rFonts w:cstheme="minorHAnsi"/>
          <w:bCs/>
        </w:rPr>
      </w:pPr>
      <w:r w:rsidRPr="00861049">
        <w:rPr>
          <w:rFonts w:cstheme="minorHAnsi"/>
          <w:bCs/>
        </w:rPr>
        <w:t>posiadam minimum 5 lat doświadczenia w przeprowadzaniu ilościowych testów produktów z konsumentami,</w:t>
      </w:r>
    </w:p>
    <w:p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uważam się za związanego(ą) ofertą przez okres wskazany w ofercie</w:t>
      </w:r>
      <w:r w:rsidR="00C02363" w:rsidRPr="00861049">
        <w:rPr>
          <w:rFonts w:cstheme="minorHAnsi"/>
          <w:szCs w:val="20"/>
        </w:rPr>
        <w:t>,</w:t>
      </w:r>
    </w:p>
    <w:p w:rsidR="00C02363" w:rsidRPr="00861049" w:rsidRDefault="00C02363" w:rsidP="006C74DF">
      <w:pPr>
        <w:numPr>
          <w:ilvl w:val="0"/>
          <w:numId w:val="1"/>
        </w:numPr>
        <w:jc w:val="both"/>
        <w:rPr>
          <w:rFonts w:cstheme="minorHAnsi"/>
        </w:rPr>
      </w:pPr>
      <w:r w:rsidRPr="00861049">
        <w:rPr>
          <w:rFonts w:cstheme="minorHAnsi"/>
        </w:rPr>
        <w:t>posiadamy niezbędną wiedzę i doświadczenie do prawidłowego wykonania przedmiotu zamówienia;</w:t>
      </w:r>
    </w:p>
    <w:p w:rsidR="00DE7506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odpowiednie zaplecze kadrowe i techniczne, umożliwiające realizację usługi, stanowiącej przedmiot niniejszego Zapytania o</w:t>
      </w:r>
      <w:r w:rsidR="00C02363" w:rsidRPr="00861049">
        <w:rPr>
          <w:rFonts w:cstheme="minorHAnsi"/>
          <w:szCs w:val="20"/>
        </w:rPr>
        <w:t>twartego</w:t>
      </w:r>
      <w:r w:rsidRPr="00861049">
        <w:rPr>
          <w:rFonts w:cstheme="minorHAnsi"/>
          <w:szCs w:val="20"/>
        </w:rPr>
        <w:t xml:space="preserve">, </w:t>
      </w:r>
    </w:p>
    <w:p w:rsidR="001F056E" w:rsidRPr="00861049" w:rsidRDefault="001F056E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posiadam sytuację ekonomiczną i finansową pozwalającą na realizację zlecenia</w:t>
      </w:r>
      <w:r w:rsidR="00C112FB" w:rsidRPr="00861049">
        <w:rPr>
          <w:rFonts w:cstheme="minorHAnsi"/>
          <w:szCs w:val="20"/>
        </w:rPr>
        <w:t>,</w:t>
      </w:r>
    </w:p>
    <w:p w:rsidR="00A339EA" w:rsidRPr="00861049" w:rsidRDefault="00C02363" w:rsidP="006C74DF">
      <w:pPr>
        <w:pStyle w:val="Akapitzlist"/>
        <w:numPr>
          <w:ilvl w:val="0"/>
          <w:numId w:val="1"/>
        </w:numPr>
        <w:contextualSpacing w:val="0"/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t>w przypadku wyboru naszej oferty, jako najkorzystniejszej zobowiązuję/emy się do zawarcia pisemnej umowy w miejscu i terminie wyznaczonym przez Zamawiającego,</w:t>
      </w:r>
    </w:p>
    <w:p w:rsidR="00C112FB" w:rsidRPr="00861049" w:rsidRDefault="00C112FB" w:rsidP="006C74DF">
      <w:pPr>
        <w:numPr>
          <w:ilvl w:val="0"/>
          <w:numId w:val="1"/>
        </w:numPr>
        <w:jc w:val="both"/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>podane wszystkie informacje podane w powyższych oświadczeniach są aktualne i zgodne z prawdą oraz zostały przedstawione z pełną świadomością konsekwencji wprowadzenia Zamawiającego w błąd przy przedstawieniu informacji,</w:t>
      </w:r>
    </w:p>
    <w:p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eastAsia="Calibri" w:cstheme="minorHAnsi"/>
        </w:rPr>
        <w:lastRenderedPageBreak/>
        <w:t xml:space="preserve">nie podlegam wykluczeniu z postępowania z powodu przesłanek, o których mowa w  </w:t>
      </w:r>
      <w:r w:rsidRPr="00861049">
        <w:rPr>
          <w:rFonts w:eastAsia="Calibri" w:cstheme="minorHAnsi"/>
          <w:color w:val="000000"/>
        </w:rPr>
        <w:t>art. 108 ust. 1 i art. 109 ust. 1 ustawy,</w:t>
      </w:r>
    </w:p>
    <w:p w:rsidR="00C02363" w:rsidRPr="00861049" w:rsidRDefault="00C02363" w:rsidP="006C74DF">
      <w:pPr>
        <w:numPr>
          <w:ilvl w:val="0"/>
          <w:numId w:val="1"/>
        </w:numPr>
        <w:jc w:val="both"/>
        <w:rPr>
          <w:rFonts w:eastAsia="Calibri" w:cstheme="minorHAnsi"/>
        </w:rPr>
      </w:pPr>
      <w:r w:rsidRPr="00861049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zapytaniu otwartym *</w:t>
      </w:r>
      <w:r w:rsidR="00F838DF">
        <w:rPr>
          <w:rFonts w:cstheme="minorHAnsi"/>
        </w:rPr>
        <w:t>*</w:t>
      </w:r>
    </w:p>
    <w:p w:rsidR="00C02363" w:rsidRPr="00861049" w:rsidRDefault="00C02363" w:rsidP="00861049">
      <w:pPr>
        <w:ind w:left="720"/>
        <w:jc w:val="both"/>
        <w:rPr>
          <w:rFonts w:eastAsia="Calibri" w:cstheme="minorHAnsi"/>
        </w:rPr>
      </w:pPr>
    </w:p>
    <w:p w:rsidR="00C02363" w:rsidRPr="00861049" w:rsidRDefault="00C02363" w:rsidP="00861049">
      <w:pPr>
        <w:ind w:left="360"/>
        <w:jc w:val="both"/>
        <w:rPr>
          <w:rFonts w:cstheme="minorHAnsi"/>
        </w:rPr>
      </w:pPr>
      <w:r w:rsidRPr="00861049">
        <w:rPr>
          <w:rFonts w:cstheme="minorHAnsi"/>
        </w:rPr>
        <w:t>------------------------</w:t>
      </w:r>
    </w:p>
    <w:p w:rsidR="00F838DF" w:rsidRPr="00B2177F" w:rsidRDefault="00F838DF" w:rsidP="00F838DF">
      <w:pPr>
        <w:jc w:val="both"/>
        <w:rPr>
          <w:sz w:val="20"/>
        </w:rPr>
      </w:pPr>
      <w:r w:rsidRPr="00B2177F">
        <w:rPr>
          <w:sz w:val="20"/>
        </w:rPr>
        <w:t>*)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838DF" w:rsidRPr="00B2177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>pełnieniu funkcji członka organu nadzorczego lub zarządzającego, prokurenta, pełnomocnika,</w:t>
      </w:r>
    </w:p>
    <w:p w:rsidR="00F838DF" w:rsidRPr="00B2177F" w:rsidRDefault="00F838DF" w:rsidP="00F838D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276" w:hanging="357"/>
        <w:jc w:val="both"/>
        <w:rPr>
          <w:color w:val="000000"/>
          <w:sz w:val="20"/>
        </w:rPr>
      </w:pPr>
      <w:r w:rsidRPr="00B2177F">
        <w:rPr>
          <w:color w:val="000000"/>
          <w:sz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F838DF" w:rsidRPr="00B2177F" w:rsidRDefault="00F838DF" w:rsidP="00861049">
      <w:pPr>
        <w:ind w:left="360"/>
        <w:jc w:val="both"/>
        <w:rPr>
          <w:rFonts w:cstheme="minorHAnsi"/>
          <w:sz w:val="20"/>
        </w:rPr>
      </w:pPr>
    </w:p>
    <w:p w:rsidR="00C02363" w:rsidRPr="00B2177F" w:rsidRDefault="00C02363" w:rsidP="00861049">
      <w:pPr>
        <w:ind w:left="360"/>
        <w:jc w:val="both"/>
        <w:rPr>
          <w:rFonts w:cstheme="minorHAnsi"/>
          <w:sz w:val="20"/>
        </w:rPr>
      </w:pPr>
      <w:r w:rsidRPr="00B2177F">
        <w:rPr>
          <w:rFonts w:cstheme="minorHAnsi"/>
          <w:sz w:val="20"/>
        </w:rPr>
        <w:t>*</w:t>
      </w:r>
      <w:r w:rsidR="00F838DF" w:rsidRPr="00B2177F">
        <w:rPr>
          <w:rFonts w:cstheme="minorHAnsi"/>
          <w:sz w:val="20"/>
        </w:rPr>
        <w:t>*</w:t>
      </w:r>
      <w:r w:rsidRPr="00B2177F">
        <w:rPr>
          <w:rFonts w:cstheme="minorHAnsi"/>
          <w:sz w:val="20"/>
        </w:rPr>
        <w:t>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F838DF" w:rsidRDefault="00F838DF" w:rsidP="00861049">
      <w:pPr>
        <w:ind w:left="360"/>
        <w:jc w:val="both"/>
        <w:rPr>
          <w:rFonts w:cstheme="minorHAnsi"/>
        </w:rPr>
      </w:pPr>
    </w:p>
    <w:p w:rsidR="008A1644" w:rsidRPr="00861049" w:rsidRDefault="008A1644" w:rsidP="00861049">
      <w:pPr>
        <w:ind w:left="360"/>
        <w:jc w:val="both"/>
        <w:rPr>
          <w:rFonts w:eastAsia="Calibri" w:cstheme="minorHAnsi"/>
        </w:rPr>
      </w:pPr>
    </w:p>
    <w:p w:rsidR="00C02363" w:rsidRPr="00861049" w:rsidRDefault="00C02363" w:rsidP="00861049">
      <w:pPr>
        <w:ind w:left="720"/>
        <w:jc w:val="both"/>
        <w:rPr>
          <w:rFonts w:eastAsia="Calibri" w:cstheme="minorHAnsi"/>
          <w:sz w:val="20"/>
          <w:szCs w:val="20"/>
        </w:rPr>
      </w:pPr>
    </w:p>
    <w:p w:rsidR="001F056E" w:rsidRPr="00861049" w:rsidRDefault="001F056E" w:rsidP="00861049">
      <w:pPr>
        <w:rPr>
          <w:rFonts w:cstheme="minorHAnsi"/>
          <w:szCs w:val="20"/>
        </w:rPr>
      </w:pPr>
      <w:r w:rsidRPr="00861049">
        <w:rPr>
          <w:rFonts w:cstheme="minorHAnsi"/>
          <w:szCs w:val="20"/>
        </w:rPr>
        <w:t xml:space="preserve">………………………………                                               </w:t>
      </w:r>
      <w:r w:rsidRPr="00861049">
        <w:rPr>
          <w:rFonts w:cstheme="minorHAnsi"/>
          <w:szCs w:val="20"/>
        </w:rPr>
        <w:tab/>
      </w:r>
      <w:r w:rsidRPr="00861049">
        <w:rPr>
          <w:rFonts w:cstheme="minorHAnsi"/>
          <w:szCs w:val="20"/>
        </w:rPr>
        <w:tab/>
        <w:t xml:space="preserve"> ….…………………………..</w:t>
      </w:r>
    </w:p>
    <w:p w:rsidR="001F056E" w:rsidRPr="00861049" w:rsidRDefault="00732DF2" w:rsidP="00861049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  </w:t>
      </w:r>
      <w:r w:rsidR="001F056E" w:rsidRPr="00861049">
        <w:rPr>
          <w:rFonts w:cstheme="minorHAnsi"/>
          <w:szCs w:val="20"/>
        </w:rPr>
        <w:t>Miejscowość i data                                                                Podpis Wykonawcy</w:t>
      </w:r>
    </w:p>
    <w:p w:rsidR="00A339EA" w:rsidRPr="00861049" w:rsidRDefault="00A339EA" w:rsidP="00861049">
      <w:pPr>
        <w:rPr>
          <w:rFonts w:cstheme="minorHAnsi"/>
          <w:szCs w:val="20"/>
        </w:rPr>
      </w:pP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386183" w:rsidRDefault="00386183" w:rsidP="00A75E19">
      <w:pPr>
        <w:spacing w:before="120"/>
        <w:rPr>
          <w:rFonts w:cstheme="minorHAnsi"/>
          <w:szCs w:val="20"/>
        </w:rPr>
      </w:pPr>
    </w:p>
    <w:p w:rsidR="00386183" w:rsidRDefault="00386183" w:rsidP="00A75E19">
      <w:pPr>
        <w:spacing w:before="120"/>
        <w:rPr>
          <w:rFonts w:cstheme="minorHAnsi"/>
          <w:szCs w:val="20"/>
        </w:rPr>
      </w:pPr>
    </w:p>
    <w:p w:rsidR="00386183" w:rsidRDefault="00386183" w:rsidP="00A75E19">
      <w:pPr>
        <w:spacing w:before="120"/>
        <w:rPr>
          <w:rFonts w:cstheme="minorHAnsi"/>
          <w:szCs w:val="20"/>
        </w:rPr>
      </w:pPr>
    </w:p>
    <w:p w:rsidR="00386183" w:rsidRDefault="00386183" w:rsidP="00A75E19">
      <w:pPr>
        <w:spacing w:before="120"/>
        <w:rPr>
          <w:rFonts w:cstheme="minorHAnsi"/>
          <w:szCs w:val="20"/>
        </w:rPr>
      </w:pPr>
    </w:p>
    <w:p w:rsidR="000A1BFA" w:rsidRDefault="000A1BFA" w:rsidP="00A75E19">
      <w:pPr>
        <w:spacing w:before="120"/>
        <w:rPr>
          <w:rFonts w:cstheme="minorHAnsi"/>
          <w:szCs w:val="20"/>
        </w:rPr>
      </w:pPr>
    </w:p>
    <w:p w:rsidR="00717C69" w:rsidRDefault="00717C69" w:rsidP="00A75E19">
      <w:pPr>
        <w:spacing w:before="120"/>
        <w:rPr>
          <w:rFonts w:cstheme="minorHAnsi"/>
          <w:szCs w:val="20"/>
        </w:rPr>
      </w:pPr>
    </w:p>
    <w:p w:rsidR="00A339EA" w:rsidRDefault="00A339EA" w:rsidP="00386183">
      <w:pPr>
        <w:pageBreakBefore/>
        <w:spacing w:before="120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 xml:space="preserve">Załącznik nr </w:t>
      </w:r>
      <w:r w:rsidR="009D0FF6">
        <w:rPr>
          <w:rFonts w:cstheme="minorHAnsi"/>
          <w:szCs w:val="20"/>
        </w:rPr>
        <w:t xml:space="preserve">1 do oferty - </w:t>
      </w:r>
      <w:bookmarkStart w:id="4" w:name="_Hlk96068740"/>
      <w:r w:rsidR="00AA0E0E">
        <w:rPr>
          <w:rFonts w:cstheme="minorHAnsi"/>
          <w:szCs w:val="20"/>
        </w:rPr>
        <w:t>Wzór oświadczenia o posiadanym doświadczeniu</w:t>
      </w:r>
      <w:bookmarkEnd w:id="4"/>
    </w:p>
    <w:p w:rsidR="00A339EA" w:rsidRDefault="00A339EA" w:rsidP="00A339EA">
      <w:pPr>
        <w:spacing w:before="120"/>
        <w:jc w:val="center"/>
        <w:rPr>
          <w:rFonts w:cstheme="minorHAnsi"/>
          <w:szCs w:val="20"/>
        </w:rPr>
      </w:pPr>
    </w:p>
    <w:p w:rsidR="00A339EA" w:rsidRDefault="00A339EA" w:rsidP="00A339EA">
      <w:pPr>
        <w:spacing w:before="120"/>
        <w:jc w:val="center"/>
        <w:rPr>
          <w:rFonts w:cstheme="minorHAnsi"/>
          <w:szCs w:val="20"/>
        </w:rPr>
      </w:pPr>
    </w:p>
    <w:p w:rsidR="00A339EA" w:rsidRDefault="00A339EA" w:rsidP="00A339EA">
      <w:pPr>
        <w:spacing w:before="120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Oświadczenie</w:t>
      </w: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A339EA" w:rsidRPr="004A0F00" w:rsidRDefault="00A339EA" w:rsidP="00A339EA">
      <w:pPr>
        <w:spacing w:before="120"/>
        <w:rPr>
          <w:rFonts w:cstheme="minorHAnsi"/>
          <w:i/>
          <w:szCs w:val="20"/>
        </w:rPr>
      </w:pPr>
      <w:r>
        <w:rPr>
          <w:rFonts w:cstheme="minorHAnsi"/>
          <w:szCs w:val="20"/>
        </w:rPr>
        <w:t xml:space="preserve">Oświadczam, że firma …………………..  </w:t>
      </w:r>
      <w:r w:rsidRPr="004A0F00">
        <w:rPr>
          <w:rFonts w:cstheme="minorHAnsi"/>
          <w:i/>
          <w:szCs w:val="20"/>
        </w:rPr>
        <w:t>(nazwa firmy i adres)</w:t>
      </w:r>
      <w:r>
        <w:rPr>
          <w:rFonts w:cstheme="minorHAnsi"/>
          <w:szCs w:val="20"/>
        </w:rPr>
        <w:t xml:space="preserve"> posiadadoświadczenie w przeprowadzeniu </w:t>
      </w:r>
      <w:r w:rsidRPr="00C31923">
        <w:rPr>
          <w:rFonts w:cstheme="minorHAnsi"/>
          <w:szCs w:val="20"/>
        </w:rPr>
        <w:t>ilościowych testów produktów z konsumentami</w:t>
      </w:r>
      <w:r w:rsidR="004A0F00">
        <w:rPr>
          <w:rFonts w:cstheme="minorHAnsi"/>
          <w:szCs w:val="20"/>
        </w:rPr>
        <w:t xml:space="preserve"> w latach: ……</w:t>
      </w:r>
      <w:r w:rsidR="007F0FB8">
        <w:rPr>
          <w:rFonts w:cstheme="minorHAnsi"/>
          <w:szCs w:val="20"/>
        </w:rPr>
        <w:t>………………</w:t>
      </w:r>
      <w:r w:rsidR="004A0F00">
        <w:rPr>
          <w:rFonts w:cstheme="minorHAnsi"/>
          <w:szCs w:val="20"/>
        </w:rPr>
        <w:t xml:space="preserve">. </w:t>
      </w:r>
      <w:r w:rsidR="004A0F00">
        <w:rPr>
          <w:rFonts w:cstheme="minorHAnsi"/>
          <w:i/>
          <w:szCs w:val="20"/>
        </w:rPr>
        <w:t>(</w:t>
      </w:r>
      <w:r w:rsidRPr="004A0F00">
        <w:rPr>
          <w:rFonts w:cstheme="minorHAnsi"/>
          <w:i/>
          <w:szCs w:val="20"/>
        </w:rPr>
        <w:t xml:space="preserve">proszę podać lata działalności firmy, w których na zlecenie Klientów wykonywane były </w:t>
      </w:r>
      <w:r w:rsidR="002F471D" w:rsidRPr="004A0F00">
        <w:rPr>
          <w:rFonts w:cstheme="minorHAnsi"/>
          <w:i/>
          <w:szCs w:val="20"/>
        </w:rPr>
        <w:t xml:space="preserve">testy </w:t>
      </w:r>
      <w:r w:rsidR="006336C2" w:rsidRPr="004A0F00">
        <w:rPr>
          <w:rFonts w:cstheme="minorHAnsi"/>
          <w:i/>
          <w:szCs w:val="20"/>
        </w:rPr>
        <w:t>produktów spożywczych z konsumentami</w:t>
      </w:r>
      <w:r w:rsidRPr="004A0F00">
        <w:rPr>
          <w:rFonts w:cstheme="minorHAnsi"/>
          <w:i/>
          <w:szCs w:val="20"/>
        </w:rPr>
        <w:t>)</w:t>
      </w:r>
    </w:p>
    <w:p w:rsidR="00A339EA" w:rsidRDefault="00A339EA" w:rsidP="00A339EA">
      <w:pPr>
        <w:spacing w:before="120"/>
        <w:rPr>
          <w:rFonts w:cstheme="minorHAnsi"/>
          <w:szCs w:val="20"/>
        </w:rPr>
      </w:pPr>
    </w:p>
    <w:p w:rsidR="00A339EA" w:rsidRDefault="00A339EA" w:rsidP="00A339EA">
      <w:pPr>
        <w:spacing w:before="120"/>
        <w:rPr>
          <w:rFonts w:cstheme="minorHAnsi"/>
          <w:szCs w:val="20"/>
        </w:rPr>
      </w:pPr>
    </w:p>
    <w:p w:rsidR="00A339EA" w:rsidRDefault="00A339EA" w:rsidP="00A339EA">
      <w:pPr>
        <w:spacing w:before="120"/>
        <w:rPr>
          <w:rFonts w:cstheme="minorHAnsi"/>
          <w:szCs w:val="20"/>
        </w:rPr>
      </w:pPr>
    </w:p>
    <w:p w:rsidR="00A339EA" w:rsidRDefault="00A339EA" w:rsidP="00A339EA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………………………………….</w:t>
      </w:r>
    </w:p>
    <w:p w:rsidR="00A339EA" w:rsidRPr="00A339EA" w:rsidRDefault="00A339EA" w:rsidP="00A339EA">
      <w:pPr>
        <w:spacing w:before="120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data i podpis </w:t>
      </w:r>
    </w:p>
    <w:p w:rsidR="00A339EA" w:rsidRDefault="00A339EA" w:rsidP="00A75E19">
      <w:pPr>
        <w:spacing w:before="120"/>
        <w:rPr>
          <w:rFonts w:cstheme="minorHAnsi"/>
          <w:szCs w:val="20"/>
        </w:rPr>
      </w:pPr>
    </w:p>
    <w:p w:rsidR="00495185" w:rsidRPr="00A75E19" w:rsidRDefault="00495185" w:rsidP="00495185">
      <w:pPr>
        <w:rPr>
          <w:rFonts w:ascii="Calibri Light" w:hAnsi="Calibri Light" w:cs="Calibri Light"/>
        </w:rPr>
      </w:pPr>
    </w:p>
    <w:p w:rsidR="00495185" w:rsidRPr="00A75E19" w:rsidRDefault="00495185" w:rsidP="00495185">
      <w:pPr>
        <w:rPr>
          <w:rFonts w:ascii="Calibri Light" w:hAnsi="Calibri Light" w:cs="Calibri Light"/>
        </w:rPr>
      </w:pPr>
    </w:p>
    <w:p w:rsidR="00495185" w:rsidRPr="00A75E19" w:rsidRDefault="00495185" w:rsidP="00495185">
      <w:pPr>
        <w:rPr>
          <w:rFonts w:ascii="Calibri Light" w:hAnsi="Calibri Light" w:cs="Calibri Light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9D1778" w:rsidRPr="001A6AA4" w:rsidRDefault="009D1778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1A6AA4" w:rsidRDefault="00495185" w:rsidP="00495185">
      <w:pPr>
        <w:rPr>
          <w:rFonts w:cstheme="minorHAnsi"/>
          <w:color w:val="00B050"/>
          <w:sz w:val="24"/>
          <w:szCs w:val="24"/>
        </w:rPr>
      </w:pPr>
    </w:p>
    <w:p w:rsidR="00495185" w:rsidRPr="00495185" w:rsidRDefault="00495185" w:rsidP="00495185">
      <w:pPr>
        <w:ind w:left="5220" w:firstLine="88"/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p w:rsidR="009D1778" w:rsidRDefault="009D1778" w:rsidP="009D1778">
      <w:pPr>
        <w:jc w:val="right"/>
        <w:rPr>
          <w:rFonts w:cstheme="minorHAnsi"/>
          <w:color w:val="000000"/>
        </w:rPr>
      </w:pPr>
    </w:p>
    <w:sectPr w:rsidR="009D1778" w:rsidSect="001D76BE">
      <w:headerReference w:type="default" r:id="rId12"/>
      <w:headerReference w:type="first" r:id="rId13"/>
      <w:pgSz w:w="11906" w:h="16838"/>
      <w:pgMar w:top="1418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3A" w:rsidRDefault="007C7C3A">
      <w:r>
        <w:separator/>
      </w:r>
    </w:p>
  </w:endnote>
  <w:endnote w:type="continuationSeparator" w:id="1">
    <w:p w:rsidR="007C7C3A" w:rsidRDefault="007C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3A" w:rsidRDefault="007C7C3A">
      <w:r>
        <w:separator/>
      </w:r>
    </w:p>
  </w:footnote>
  <w:footnote w:type="continuationSeparator" w:id="1">
    <w:p w:rsidR="007C7C3A" w:rsidRDefault="007C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CE" w:rsidRDefault="00EB43CE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CE" w:rsidRDefault="00EB43CE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635</wp:posOffset>
          </wp:positionV>
          <wp:extent cx="7560310" cy="10692130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2C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2C576D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9B5E22"/>
    <w:multiLevelType w:val="hybridMultilevel"/>
    <w:tmpl w:val="1636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758F4"/>
    <w:multiLevelType w:val="hybridMultilevel"/>
    <w:tmpl w:val="9AE4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055F0"/>
    <w:multiLevelType w:val="multilevel"/>
    <w:tmpl w:val="54D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0C2275D"/>
    <w:multiLevelType w:val="multilevel"/>
    <w:tmpl w:val="27D20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FDD06B6"/>
    <w:multiLevelType w:val="hybridMultilevel"/>
    <w:tmpl w:val="635E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00D2A"/>
    <w:multiLevelType w:val="hybridMultilevel"/>
    <w:tmpl w:val="8BA6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304D"/>
    <w:multiLevelType w:val="hybridMultilevel"/>
    <w:tmpl w:val="57B6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D71A5"/>
    <w:multiLevelType w:val="hybridMultilevel"/>
    <w:tmpl w:val="79DA08C2"/>
    <w:lvl w:ilvl="0" w:tplc="560C6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F64C9"/>
    <w:multiLevelType w:val="hybridMultilevel"/>
    <w:tmpl w:val="9E78F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407B"/>
    <w:multiLevelType w:val="hybridMultilevel"/>
    <w:tmpl w:val="F1BC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23B5"/>
    <w:multiLevelType w:val="hybridMultilevel"/>
    <w:tmpl w:val="096AA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7641F"/>
    <w:multiLevelType w:val="hybridMultilevel"/>
    <w:tmpl w:val="2AEAE2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3A6A45"/>
    <w:multiLevelType w:val="multilevel"/>
    <w:tmpl w:val="A6021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9F92B61"/>
    <w:multiLevelType w:val="hybridMultilevel"/>
    <w:tmpl w:val="C00E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7216A"/>
    <w:multiLevelType w:val="hybridMultilevel"/>
    <w:tmpl w:val="CFB877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A035C"/>
    <w:multiLevelType w:val="hybridMultilevel"/>
    <w:tmpl w:val="04E0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466F1"/>
    <w:multiLevelType w:val="multilevel"/>
    <w:tmpl w:val="FEE2DC6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9">
    <w:nsid w:val="57DE18EC"/>
    <w:multiLevelType w:val="hybridMultilevel"/>
    <w:tmpl w:val="7DBE5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6484B"/>
    <w:multiLevelType w:val="multilevel"/>
    <w:tmpl w:val="5ADE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380A2E"/>
    <w:multiLevelType w:val="hybridMultilevel"/>
    <w:tmpl w:val="71DC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96D93"/>
    <w:multiLevelType w:val="hybridMultilevel"/>
    <w:tmpl w:val="CF74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64B2A"/>
    <w:multiLevelType w:val="hybridMultilevel"/>
    <w:tmpl w:val="EB40A6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E7E66"/>
    <w:multiLevelType w:val="hybridMultilevel"/>
    <w:tmpl w:val="6BF2C2C4"/>
    <w:lvl w:ilvl="0" w:tplc="26F4C5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805EEB"/>
    <w:multiLevelType w:val="hybridMultilevel"/>
    <w:tmpl w:val="341A48C8"/>
    <w:lvl w:ilvl="0" w:tplc="F82C38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71D33"/>
    <w:multiLevelType w:val="multilevel"/>
    <w:tmpl w:val="DBCA962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1F503BE"/>
    <w:multiLevelType w:val="hybridMultilevel"/>
    <w:tmpl w:val="8A623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C490E"/>
    <w:multiLevelType w:val="multilevel"/>
    <w:tmpl w:val="A120CB1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2F34D0"/>
    <w:multiLevelType w:val="multilevel"/>
    <w:tmpl w:val="5DE4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81B6E26"/>
    <w:multiLevelType w:val="hybridMultilevel"/>
    <w:tmpl w:val="D7B6F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D1158"/>
    <w:multiLevelType w:val="hybridMultilevel"/>
    <w:tmpl w:val="02442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70B4F"/>
    <w:multiLevelType w:val="multilevel"/>
    <w:tmpl w:val="5388E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B511B98"/>
    <w:multiLevelType w:val="hybridMultilevel"/>
    <w:tmpl w:val="17208D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2"/>
  </w:num>
  <w:num w:numId="9">
    <w:abstractNumId w:val="0"/>
  </w:num>
  <w:num w:numId="10">
    <w:abstractNumId w:val="4"/>
  </w:num>
  <w:num w:numId="11">
    <w:abstractNumId w:val="1"/>
  </w:num>
  <w:num w:numId="12">
    <w:abstractNumId w:val="16"/>
  </w:num>
  <w:num w:numId="13">
    <w:abstractNumId w:val="15"/>
  </w:num>
  <w:num w:numId="14">
    <w:abstractNumId w:val="19"/>
  </w:num>
  <w:num w:numId="15">
    <w:abstractNumId w:val="10"/>
  </w:num>
  <w:num w:numId="16">
    <w:abstractNumId w:val="3"/>
  </w:num>
  <w:num w:numId="17">
    <w:abstractNumId w:val="31"/>
  </w:num>
  <w:num w:numId="18">
    <w:abstractNumId w:val="22"/>
  </w:num>
  <w:num w:numId="19">
    <w:abstractNumId w:val="17"/>
  </w:num>
  <w:num w:numId="20">
    <w:abstractNumId w:val="14"/>
  </w:num>
  <w:num w:numId="21">
    <w:abstractNumId w:val="5"/>
  </w:num>
  <w:num w:numId="22">
    <w:abstractNumId w:val="29"/>
  </w:num>
  <w:num w:numId="23">
    <w:abstractNumId w:val="9"/>
  </w:num>
  <w:num w:numId="24">
    <w:abstractNumId w:val="24"/>
  </w:num>
  <w:num w:numId="25">
    <w:abstractNumId w:val="23"/>
  </w:num>
  <w:num w:numId="26">
    <w:abstractNumId w:val="33"/>
  </w:num>
  <w:num w:numId="27">
    <w:abstractNumId w:val="18"/>
  </w:num>
  <w:num w:numId="28">
    <w:abstractNumId w:val="26"/>
  </w:num>
  <w:num w:numId="29">
    <w:abstractNumId w:val="6"/>
  </w:num>
  <w:num w:numId="30">
    <w:abstractNumId w:val="30"/>
  </w:num>
  <w:num w:numId="31">
    <w:abstractNumId w:val="11"/>
  </w:num>
  <w:num w:numId="32">
    <w:abstractNumId w:val="21"/>
  </w:num>
  <w:num w:numId="33">
    <w:abstractNumId w:val="13"/>
  </w:num>
  <w:num w:numId="34">
    <w:abstractNumId w:val="25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Koperniak">
    <w15:presenceInfo w15:providerId="None" w15:userId="Anna Koperni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186"/>
    <w:rsid w:val="00013514"/>
    <w:rsid w:val="00031601"/>
    <w:rsid w:val="00034418"/>
    <w:rsid w:val="0003601E"/>
    <w:rsid w:val="00036431"/>
    <w:rsid w:val="00040746"/>
    <w:rsid w:val="00043004"/>
    <w:rsid w:val="000454B4"/>
    <w:rsid w:val="00045685"/>
    <w:rsid w:val="000467D0"/>
    <w:rsid w:val="00047ECB"/>
    <w:rsid w:val="00053725"/>
    <w:rsid w:val="000655EE"/>
    <w:rsid w:val="00072C7C"/>
    <w:rsid w:val="00095398"/>
    <w:rsid w:val="000A03C4"/>
    <w:rsid w:val="000A1BFA"/>
    <w:rsid w:val="000A51AE"/>
    <w:rsid w:val="000B412F"/>
    <w:rsid w:val="000C0269"/>
    <w:rsid w:val="000D3033"/>
    <w:rsid w:val="000E358B"/>
    <w:rsid w:val="00101B1E"/>
    <w:rsid w:val="0011131A"/>
    <w:rsid w:val="00111962"/>
    <w:rsid w:val="00113B54"/>
    <w:rsid w:val="001173A8"/>
    <w:rsid w:val="001336B7"/>
    <w:rsid w:val="00147186"/>
    <w:rsid w:val="001529E4"/>
    <w:rsid w:val="00154B5A"/>
    <w:rsid w:val="0016466A"/>
    <w:rsid w:val="00170EAE"/>
    <w:rsid w:val="00176B9D"/>
    <w:rsid w:val="00177344"/>
    <w:rsid w:val="00177971"/>
    <w:rsid w:val="001803DA"/>
    <w:rsid w:val="00191FD5"/>
    <w:rsid w:val="001A38C5"/>
    <w:rsid w:val="001A6AA4"/>
    <w:rsid w:val="001A7C8A"/>
    <w:rsid w:val="001B15A7"/>
    <w:rsid w:val="001B3DE7"/>
    <w:rsid w:val="001C2C12"/>
    <w:rsid w:val="001C7EB7"/>
    <w:rsid w:val="001D2A55"/>
    <w:rsid w:val="001D76BE"/>
    <w:rsid w:val="001E374B"/>
    <w:rsid w:val="001E4BB4"/>
    <w:rsid w:val="001F056E"/>
    <w:rsid w:val="001F6F8F"/>
    <w:rsid w:val="00206051"/>
    <w:rsid w:val="00217053"/>
    <w:rsid w:val="00230F43"/>
    <w:rsid w:val="00232DE6"/>
    <w:rsid w:val="00244151"/>
    <w:rsid w:val="00244B25"/>
    <w:rsid w:val="002558B8"/>
    <w:rsid w:val="00277FE1"/>
    <w:rsid w:val="00286BA0"/>
    <w:rsid w:val="00294560"/>
    <w:rsid w:val="002A17D1"/>
    <w:rsid w:val="002B2399"/>
    <w:rsid w:val="002B539F"/>
    <w:rsid w:val="002B7F73"/>
    <w:rsid w:val="002C606B"/>
    <w:rsid w:val="002D1288"/>
    <w:rsid w:val="002D5531"/>
    <w:rsid w:val="002D76ED"/>
    <w:rsid w:val="002E6036"/>
    <w:rsid w:val="002E671E"/>
    <w:rsid w:val="002F471D"/>
    <w:rsid w:val="00303F73"/>
    <w:rsid w:val="0030592C"/>
    <w:rsid w:val="00316622"/>
    <w:rsid w:val="003173BA"/>
    <w:rsid w:val="003343CD"/>
    <w:rsid w:val="00347E5A"/>
    <w:rsid w:val="003566E2"/>
    <w:rsid w:val="00367E73"/>
    <w:rsid w:val="00373A24"/>
    <w:rsid w:val="00375DF8"/>
    <w:rsid w:val="00377E28"/>
    <w:rsid w:val="00380F51"/>
    <w:rsid w:val="00384688"/>
    <w:rsid w:val="00386183"/>
    <w:rsid w:val="00394870"/>
    <w:rsid w:val="00395E70"/>
    <w:rsid w:val="003A6667"/>
    <w:rsid w:val="003B0E17"/>
    <w:rsid w:val="003B3A98"/>
    <w:rsid w:val="003C6B9C"/>
    <w:rsid w:val="003D2A99"/>
    <w:rsid w:val="003D2CC1"/>
    <w:rsid w:val="003D3062"/>
    <w:rsid w:val="003D4BA8"/>
    <w:rsid w:val="003D4D44"/>
    <w:rsid w:val="003F25B0"/>
    <w:rsid w:val="003F273E"/>
    <w:rsid w:val="003F4A00"/>
    <w:rsid w:val="003F7869"/>
    <w:rsid w:val="0040359B"/>
    <w:rsid w:val="00421398"/>
    <w:rsid w:val="0043419B"/>
    <w:rsid w:val="004429C1"/>
    <w:rsid w:val="0045325F"/>
    <w:rsid w:val="00453692"/>
    <w:rsid w:val="00454EDD"/>
    <w:rsid w:val="00467A83"/>
    <w:rsid w:val="004728B0"/>
    <w:rsid w:val="00476594"/>
    <w:rsid w:val="00487BFD"/>
    <w:rsid w:val="00495185"/>
    <w:rsid w:val="00495C95"/>
    <w:rsid w:val="004974C7"/>
    <w:rsid w:val="004A0F00"/>
    <w:rsid w:val="004A149F"/>
    <w:rsid w:val="004A563A"/>
    <w:rsid w:val="004B77A6"/>
    <w:rsid w:val="004C5BD8"/>
    <w:rsid w:val="004D3D70"/>
    <w:rsid w:val="004E36AC"/>
    <w:rsid w:val="004E669D"/>
    <w:rsid w:val="004F7F8E"/>
    <w:rsid w:val="005019E9"/>
    <w:rsid w:val="005231F0"/>
    <w:rsid w:val="00530EE9"/>
    <w:rsid w:val="0054763D"/>
    <w:rsid w:val="005479D0"/>
    <w:rsid w:val="0055581E"/>
    <w:rsid w:val="00562977"/>
    <w:rsid w:val="00564117"/>
    <w:rsid w:val="005665E2"/>
    <w:rsid w:val="0057122C"/>
    <w:rsid w:val="00572480"/>
    <w:rsid w:val="0057697D"/>
    <w:rsid w:val="005862C4"/>
    <w:rsid w:val="00587FFE"/>
    <w:rsid w:val="005900A1"/>
    <w:rsid w:val="005A1F92"/>
    <w:rsid w:val="005A7273"/>
    <w:rsid w:val="005B39CE"/>
    <w:rsid w:val="005B60F0"/>
    <w:rsid w:val="005B6AAE"/>
    <w:rsid w:val="005B7231"/>
    <w:rsid w:val="005C1279"/>
    <w:rsid w:val="005C5BF7"/>
    <w:rsid w:val="005E1BA5"/>
    <w:rsid w:val="005E6C24"/>
    <w:rsid w:val="005F17B1"/>
    <w:rsid w:val="005F3F40"/>
    <w:rsid w:val="006067A3"/>
    <w:rsid w:val="0061394A"/>
    <w:rsid w:val="006146AD"/>
    <w:rsid w:val="00622EF3"/>
    <w:rsid w:val="00623D40"/>
    <w:rsid w:val="00624782"/>
    <w:rsid w:val="00626A00"/>
    <w:rsid w:val="006336C2"/>
    <w:rsid w:val="00634E45"/>
    <w:rsid w:val="00635119"/>
    <w:rsid w:val="00635BFF"/>
    <w:rsid w:val="00635CBE"/>
    <w:rsid w:val="00642D81"/>
    <w:rsid w:val="0064442E"/>
    <w:rsid w:val="00657A02"/>
    <w:rsid w:val="006603AF"/>
    <w:rsid w:val="006626A8"/>
    <w:rsid w:val="00667F45"/>
    <w:rsid w:val="0067037D"/>
    <w:rsid w:val="00671211"/>
    <w:rsid w:val="006816A8"/>
    <w:rsid w:val="0068476C"/>
    <w:rsid w:val="006945B0"/>
    <w:rsid w:val="006B0ADC"/>
    <w:rsid w:val="006B1079"/>
    <w:rsid w:val="006C23CA"/>
    <w:rsid w:val="006C38EA"/>
    <w:rsid w:val="006C74DF"/>
    <w:rsid w:val="006C7E8C"/>
    <w:rsid w:val="006E4EC2"/>
    <w:rsid w:val="006E4F73"/>
    <w:rsid w:val="006E51C6"/>
    <w:rsid w:val="006F1E80"/>
    <w:rsid w:val="006F2345"/>
    <w:rsid w:val="006F6C94"/>
    <w:rsid w:val="006F73B2"/>
    <w:rsid w:val="006F7C5E"/>
    <w:rsid w:val="0070501B"/>
    <w:rsid w:val="0070577C"/>
    <w:rsid w:val="007107E1"/>
    <w:rsid w:val="007158B2"/>
    <w:rsid w:val="00717C69"/>
    <w:rsid w:val="0072034A"/>
    <w:rsid w:val="00730239"/>
    <w:rsid w:val="00732DF2"/>
    <w:rsid w:val="00734151"/>
    <w:rsid w:val="00743FA1"/>
    <w:rsid w:val="00753F47"/>
    <w:rsid w:val="007578E9"/>
    <w:rsid w:val="00770439"/>
    <w:rsid w:val="00770E31"/>
    <w:rsid w:val="00771181"/>
    <w:rsid w:val="00775400"/>
    <w:rsid w:val="007769C4"/>
    <w:rsid w:val="007853FC"/>
    <w:rsid w:val="007874A6"/>
    <w:rsid w:val="00793E85"/>
    <w:rsid w:val="00796869"/>
    <w:rsid w:val="00797282"/>
    <w:rsid w:val="007A0A78"/>
    <w:rsid w:val="007A1BDA"/>
    <w:rsid w:val="007A7AA2"/>
    <w:rsid w:val="007B01E1"/>
    <w:rsid w:val="007C16C8"/>
    <w:rsid w:val="007C22D2"/>
    <w:rsid w:val="007C7C3A"/>
    <w:rsid w:val="007D679F"/>
    <w:rsid w:val="007E0C6B"/>
    <w:rsid w:val="007E4CF7"/>
    <w:rsid w:val="007E5970"/>
    <w:rsid w:val="007F0CA7"/>
    <w:rsid w:val="007F0FB8"/>
    <w:rsid w:val="007F4D0E"/>
    <w:rsid w:val="007F62B5"/>
    <w:rsid w:val="00812FCF"/>
    <w:rsid w:val="00814637"/>
    <w:rsid w:val="008328C9"/>
    <w:rsid w:val="0083571B"/>
    <w:rsid w:val="008418BD"/>
    <w:rsid w:val="0085158C"/>
    <w:rsid w:val="00855E9D"/>
    <w:rsid w:val="00861049"/>
    <w:rsid w:val="00862E24"/>
    <w:rsid w:val="00873E86"/>
    <w:rsid w:val="00875026"/>
    <w:rsid w:val="0088327B"/>
    <w:rsid w:val="0089277F"/>
    <w:rsid w:val="00892BBB"/>
    <w:rsid w:val="008A1644"/>
    <w:rsid w:val="008A562D"/>
    <w:rsid w:val="008A59F0"/>
    <w:rsid w:val="008B1490"/>
    <w:rsid w:val="008B27B4"/>
    <w:rsid w:val="008B445D"/>
    <w:rsid w:val="008C1DC0"/>
    <w:rsid w:val="008C5BD0"/>
    <w:rsid w:val="008D070B"/>
    <w:rsid w:val="008D1F24"/>
    <w:rsid w:val="008D45DA"/>
    <w:rsid w:val="008E4C7B"/>
    <w:rsid w:val="008E6958"/>
    <w:rsid w:val="008E6D4C"/>
    <w:rsid w:val="008E7929"/>
    <w:rsid w:val="008F2E6C"/>
    <w:rsid w:val="008F2F5A"/>
    <w:rsid w:val="008F5640"/>
    <w:rsid w:val="0090452D"/>
    <w:rsid w:val="0091603B"/>
    <w:rsid w:val="00925267"/>
    <w:rsid w:val="00937D2E"/>
    <w:rsid w:val="00973ABC"/>
    <w:rsid w:val="009745BD"/>
    <w:rsid w:val="00981234"/>
    <w:rsid w:val="009827BB"/>
    <w:rsid w:val="009830F8"/>
    <w:rsid w:val="00992858"/>
    <w:rsid w:val="009A1705"/>
    <w:rsid w:val="009A4D7E"/>
    <w:rsid w:val="009D0AF9"/>
    <w:rsid w:val="009D0FF6"/>
    <w:rsid w:val="009D1778"/>
    <w:rsid w:val="009D1C47"/>
    <w:rsid w:val="009D7C88"/>
    <w:rsid w:val="00A04DD4"/>
    <w:rsid w:val="00A068F9"/>
    <w:rsid w:val="00A17B57"/>
    <w:rsid w:val="00A25CD2"/>
    <w:rsid w:val="00A30F99"/>
    <w:rsid w:val="00A339EA"/>
    <w:rsid w:val="00A37E17"/>
    <w:rsid w:val="00A42505"/>
    <w:rsid w:val="00A46FAD"/>
    <w:rsid w:val="00A476CF"/>
    <w:rsid w:val="00A75E19"/>
    <w:rsid w:val="00A80B60"/>
    <w:rsid w:val="00A81938"/>
    <w:rsid w:val="00A82222"/>
    <w:rsid w:val="00A824B2"/>
    <w:rsid w:val="00A827DE"/>
    <w:rsid w:val="00A83861"/>
    <w:rsid w:val="00A875B3"/>
    <w:rsid w:val="00A93AF9"/>
    <w:rsid w:val="00AA0E0E"/>
    <w:rsid w:val="00AA553D"/>
    <w:rsid w:val="00AA6B47"/>
    <w:rsid w:val="00AB226E"/>
    <w:rsid w:val="00AC1520"/>
    <w:rsid w:val="00AC2CFA"/>
    <w:rsid w:val="00AD3E09"/>
    <w:rsid w:val="00AD5C1D"/>
    <w:rsid w:val="00AE3933"/>
    <w:rsid w:val="00AF1D4A"/>
    <w:rsid w:val="00B025FA"/>
    <w:rsid w:val="00B06120"/>
    <w:rsid w:val="00B13E51"/>
    <w:rsid w:val="00B2177F"/>
    <w:rsid w:val="00B2787E"/>
    <w:rsid w:val="00B326CF"/>
    <w:rsid w:val="00B71E61"/>
    <w:rsid w:val="00B751CF"/>
    <w:rsid w:val="00B86C7D"/>
    <w:rsid w:val="00BB06D8"/>
    <w:rsid w:val="00BB0A40"/>
    <w:rsid w:val="00BB0EB5"/>
    <w:rsid w:val="00BC3BC8"/>
    <w:rsid w:val="00BC5428"/>
    <w:rsid w:val="00BC6471"/>
    <w:rsid w:val="00BD7559"/>
    <w:rsid w:val="00BE5777"/>
    <w:rsid w:val="00BE62F5"/>
    <w:rsid w:val="00BF203C"/>
    <w:rsid w:val="00BF41EF"/>
    <w:rsid w:val="00BF4D82"/>
    <w:rsid w:val="00C012E1"/>
    <w:rsid w:val="00C02363"/>
    <w:rsid w:val="00C04D62"/>
    <w:rsid w:val="00C112FB"/>
    <w:rsid w:val="00C31923"/>
    <w:rsid w:val="00C33329"/>
    <w:rsid w:val="00C34D61"/>
    <w:rsid w:val="00C35D21"/>
    <w:rsid w:val="00C364EC"/>
    <w:rsid w:val="00C36EB6"/>
    <w:rsid w:val="00C466D9"/>
    <w:rsid w:val="00C5284B"/>
    <w:rsid w:val="00C53911"/>
    <w:rsid w:val="00C555CC"/>
    <w:rsid w:val="00C55B58"/>
    <w:rsid w:val="00C56EFF"/>
    <w:rsid w:val="00C57B92"/>
    <w:rsid w:val="00C616E4"/>
    <w:rsid w:val="00C74B62"/>
    <w:rsid w:val="00C80854"/>
    <w:rsid w:val="00C86F03"/>
    <w:rsid w:val="00CA2FBF"/>
    <w:rsid w:val="00CB31BE"/>
    <w:rsid w:val="00CC10A2"/>
    <w:rsid w:val="00CC4FC4"/>
    <w:rsid w:val="00CD1450"/>
    <w:rsid w:val="00CD1EFD"/>
    <w:rsid w:val="00CD78C2"/>
    <w:rsid w:val="00CE1815"/>
    <w:rsid w:val="00CE54F5"/>
    <w:rsid w:val="00CE60D3"/>
    <w:rsid w:val="00CE6FF7"/>
    <w:rsid w:val="00D05101"/>
    <w:rsid w:val="00D055FB"/>
    <w:rsid w:val="00D060AD"/>
    <w:rsid w:val="00D26FB7"/>
    <w:rsid w:val="00D36169"/>
    <w:rsid w:val="00D37F23"/>
    <w:rsid w:val="00D40166"/>
    <w:rsid w:val="00D4140E"/>
    <w:rsid w:val="00D62398"/>
    <w:rsid w:val="00D7440F"/>
    <w:rsid w:val="00D86B47"/>
    <w:rsid w:val="00DA192E"/>
    <w:rsid w:val="00DA245B"/>
    <w:rsid w:val="00DA4B32"/>
    <w:rsid w:val="00DA4EFA"/>
    <w:rsid w:val="00DA780D"/>
    <w:rsid w:val="00DB010F"/>
    <w:rsid w:val="00DB0BBF"/>
    <w:rsid w:val="00DB2407"/>
    <w:rsid w:val="00DB6396"/>
    <w:rsid w:val="00DB7D7B"/>
    <w:rsid w:val="00DC1D13"/>
    <w:rsid w:val="00DC3984"/>
    <w:rsid w:val="00DD4CA9"/>
    <w:rsid w:val="00DD5BDD"/>
    <w:rsid w:val="00DE7506"/>
    <w:rsid w:val="00DF5C51"/>
    <w:rsid w:val="00E02F8B"/>
    <w:rsid w:val="00E07C68"/>
    <w:rsid w:val="00E16ED7"/>
    <w:rsid w:val="00E229B3"/>
    <w:rsid w:val="00E23302"/>
    <w:rsid w:val="00E24AC0"/>
    <w:rsid w:val="00E26B63"/>
    <w:rsid w:val="00E32E70"/>
    <w:rsid w:val="00E40750"/>
    <w:rsid w:val="00E43924"/>
    <w:rsid w:val="00E56B54"/>
    <w:rsid w:val="00E63AE6"/>
    <w:rsid w:val="00E706CF"/>
    <w:rsid w:val="00E731C4"/>
    <w:rsid w:val="00E828A8"/>
    <w:rsid w:val="00EA1E23"/>
    <w:rsid w:val="00EA25B4"/>
    <w:rsid w:val="00EB1247"/>
    <w:rsid w:val="00EB281E"/>
    <w:rsid w:val="00EB43CE"/>
    <w:rsid w:val="00EB5D8D"/>
    <w:rsid w:val="00EF685F"/>
    <w:rsid w:val="00F00FCE"/>
    <w:rsid w:val="00F0159D"/>
    <w:rsid w:val="00F02A5D"/>
    <w:rsid w:val="00F12748"/>
    <w:rsid w:val="00F2268A"/>
    <w:rsid w:val="00F25F03"/>
    <w:rsid w:val="00F30210"/>
    <w:rsid w:val="00F40A76"/>
    <w:rsid w:val="00F423D2"/>
    <w:rsid w:val="00F428B4"/>
    <w:rsid w:val="00F4486B"/>
    <w:rsid w:val="00F45546"/>
    <w:rsid w:val="00F47C82"/>
    <w:rsid w:val="00F47F62"/>
    <w:rsid w:val="00F51561"/>
    <w:rsid w:val="00F55135"/>
    <w:rsid w:val="00F57728"/>
    <w:rsid w:val="00F727FA"/>
    <w:rsid w:val="00F81415"/>
    <w:rsid w:val="00F838DF"/>
    <w:rsid w:val="00F94ED6"/>
    <w:rsid w:val="00F9640F"/>
    <w:rsid w:val="00FA0EF8"/>
    <w:rsid w:val="00FA3B71"/>
    <w:rsid w:val="00FB0F6F"/>
    <w:rsid w:val="00FB16BA"/>
    <w:rsid w:val="00FB40D4"/>
    <w:rsid w:val="00FC33D6"/>
    <w:rsid w:val="00FC7BA0"/>
    <w:rsid w:val="00FD1447"/>
    <w:rsid w:val="00FD4D91"/>
    <w:rsid w:val="00FE257D"/>
    <w:rsid w:val="00FF15F0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2E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uiPriority w:val="99"/>
    <w:qFormat/>
    <w:rsid w:val="000C6A39"/>
  </w:style>
  <w:style w:type="character" w:customStyle="1" w:styleId="StopkaZnak">
    <w:name w:val="Stopka Znak"/>
    <w:basedOn w:val="Domylnaczcionkaakapitu"/>
    <w:link w:val="Stopka"/>
    <w:uiPriority w:val="99"/>
    <w:qFormat/>
    <w:rsid w:val="000C6A3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3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F71EE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1EE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1EE0"/>
    <w:rPr>
      <w:b/>
      <w:bCs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854E6C"/>
  </w:style>
  <w:style w:type="character" w:customStyle="1" w:styleId="Nagwek1Znak">
    <w:name w:val="Nagłówek 1 Znak"/>
    <w:basedOn w:val="Domylnaczcionkaakapitu"/>
    <w:link w:val="Nagwek1"/>
    <w:qFormat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0348FC"/>
  </w:style>
  <w:style w:type="character" w:styleId="Pogrubienie">
    <w:name w:val="Strong"/>
    <w:basedOn w:val="Domylnaczcionkaakapitu"/>
    <w:uiPriority w:val="22"/>
    <w:qFormat/>
    <w:rsid w:val="00DB1BE7"/>
    <w:rPr>
      <w:b/>
      <w:bCs/>
    </w:rPr>
  </w:style>
  <w:style w:type="character" w:customStyle="1" w:styleId="ListLabel1">
    <w:name w:val="ListLabel 1"/>
    <w:qFormat/>
    <w:rsid w:val="001D76BE"/>
    <w:rPr>
      <w:b/>
    </w:rPr>
  </w:style>
  <w:style w:type="character" w:customStyle="1" w:styleId="ListLabel2">
    <w:name w:val="ListLabel 2"/>
    <w:qFormat/>
    <w:rsid w:val="001D76BE"/>
    <w:rPr>
      <w:rFonts w:cs="Courier New"/>
    </w:rPr>
  </w:style>
  <w:style w:type="character" w:customStyle="1" w:styleId="ListLabel3">
    <w:name w:val="ListLabel 3"/>
    <w:qFormat/>
    <w:rsid w:val="001D76BE"/>
    <w:rPr>
      <w:rFonts w:cs="Courier New"/>
    </w:rPr>
  </w:style>
  <w:style w:type="character" w:customStyle="1" w:styleId="ListLabel4">
    <w:name w:val="ListLabel 4"/>
    <w:qFormat/>
    <w:rsid w:val="001D76BE"/>
    <w:rPr>
      <w:rFonts w:cs="Courier New"/>
    </w:rPr>
  </w:style>
  <w:style w:type="character" w:customStyle="1" w:styleId="ListLabel5">
    <w:name w:val="ListLabel 5"/>
    <w:qFormat/>
    <w:rsid w:val="001D76BE"/>
    <w:rPr>
      <w:b/>
    </w:rPr>
  </w:style>
  <w:style w:type="character" w:customStyle="1" w:styleId="ListLabel6">
    <w:name w:val="ListLabel 6"/>
    <w:qFormat/>
    <w:rsid w:val="001D76BE"/>
    <w:rPr>
      <w:rFonts w:cs="Courier New"/>
    </w:rPr>
  </w:style>
  <w:style w:type="character" w:customStyle="1" w:styleId="ListLabel7">
    <w:name w:val="ListLabel 7"/>
    <w:qFormat/>
    <w:rsid w:val="001D76BE"/>
    <w:rPr>
      <w:rFonts w:cs="Courier New"/>
    </w:rPr>
  </w:style>
  <w:style w:type="character" w:customStyle="1" w:styleId="ListLabel8">
    <w:name w:val="ListLabel 8"/>
    <w:qFormat/>
    <w:rsid w:val="001D76BE"/>
    <w:rPr>
      <w:rFonts w:cs="Courier New"/>
    </w:rPr>
  </w:style>
  <w:style w:type="character" w:customStyle="1" w:styleId="ListLabel9">
    <w:name w:val="ListLabel 9"/>
    <w:qFormat/>
    <w:rsid w:val="001D76BE"/>
    <w:rPr>
      <w:rFonts w:cs="Times New Roman"/>
      <w:b/>
      <w:color w:val="auto"/>
      <w:sz w:val="24"/>
      <w:szCs w:val="24"/>
    </w:rPr>
  </w:style>
  <w:style w:type="character" w:customStyle="1" w:styleId="ListLabel10">
    <w:name w:val="ListLabel 10"/>
    <w:qFormat/>
    <w:rsid w:val="001D76BE"/>
    <w:rPr>
      <w:rFonts w:eastAsia="Times New Roman" w:cs="Times New Roman"/>
      <w:bCs/>
      <w:sz w:val="24"/>
    </w:rPr>
  </w:style>
  <w:style w:type="character" w:customStyle="1" w:styleId="ListLabel11">
    <w:name w:val="ListLabel 11"/>
    <w:qFormat/>
    <w:rsid w:val="001D76BE"/>
    <w:rPr>
      <w:color w:val="auto"/>
    </w:rPr>
  </w:style>
  <w:style w:type="character" w:customStyle="1" w:styleId="ListLabel12">
    <w:name w:val="ListLabel 12"/>
    <w:qFormat/>
    <w:rsid w:val="001D76BE"/>
    <w:rPr>
      <w:rFonts w:cs="Courier New"/>
    </w:rPr>
  </w:style>
  <w:style w:type="character" w:customStyle="1" w:styleId="ListLabel13">
    <w:name w:val="ListLabel 13"/>
    <w:qFormat/>
    <w:rsid w:val="001D76BE"/>
    <w:rPr>
      <w:rFonts w:cs="Courier New"/>
    </w:rPr>
  </w:style>
  <w:style w:type="character" w:customStyle="1" w:styleId="ListLabel14">
    <w:name w:val="ListLabel 14"/>
    <w:qFormat/>
    <w:rsid w:val="001D76BE"/>
    <w:rPr>
      <w:rFonts w:cs="Courier New"/>
    </w:rPr>
  </w:style>
  <w:style w:type="character" w:customStyle="1" w:styleId="ListLabel15">
    <w:name w:val="ListLabel 15"/>
    <w:qFormat/>
    <w:rsid w:val="001D76BE"/>
    <w:rPr>
      <w:rFonts w:cs="Courier New"/>
    </w:rPr>
  </w:style>
  <w:style w:type="character" w:customStyle="1" w:styleId="ListLabel16">
    <w:name w:val="ListLabel 16"/>
    <w:qFormat/>
    <w:rsid w:val="001D76BE"/>
    <w:rPr>
      <w:rFonts w:cs="Courier New"/>
    </w:rPr>
  </w:style>
  <w:style w:type="character" w:customStyle="1" w:styleId="ListLabel17">
    <w:name w:val="ListLabel 17"/>
    <w:qFormat/>
    <w:rsid w:val="001D76BE"/>
    <w:rPr>
      <w:rFonts w:cs="Courier New"/>
    </w:rPr>
  </w:style>
  <w:style w:type="character" w:customStyle="1" w:styleId="ListLabel18">
    <w:name w:val="ListLabel 18"/>
    <w:qFormat/>
    <w:rsid w:val="001D76BE"/>
    <w:rPr>
      <w:rFonts w:cs="Courier New"/>
    </w:rPr>
  </w:style>
  <w:style w:type="character" w:customStyle="1" w:styleId="ListLabel19">
    <w:name w:val="ListLabel 19"/>
    <w:qFormat/>
    <w:rsid w:val="001D76BE"/>
    <w:rPr>
      <w:rFonts w:cs="Courier New"/>
    </w:rPr>
  </w:style>
  <w:style w:type="character" w:customStyle="1" w:styleId="ListLabel20">
    <w:name w:val="ListLabel 20"/>
    <w:qFormat/>
    <w:rsid w:val="001D76BE"/>
    <w:rPr>
      <w:rFonts w:cs="Courier New"/>
    </w:rPr>
  </w:style>
  <w:style w:type="character" w:customStyle="1" w:styleId="ListLabel21">
    <w:name w:val="ListLabel 21"/>
    <w:qFormat/>
    <w:rsid w:val="001D76BE"/>
    <w:rPr>
      <w:rFonts w:cs="Courier New"/>
    </w:rPr>
  </w:style>
  <w:style w:type="character" w:customStyle="1" w:styleId="ListLabel22">
    <w:name w:val="ListLabel 22"/>
    <w:qFormat/>
    <w:rsid w:val="001D76BE"/>
    <w:rPr>
      <w:rFonts w:cs="Courier New"/>
    </w:rPr>
  </w:style>
  <w:style w:type="character" w:customStyle="1" w:styleId="ListLabel23">
    <w:name w:val="ListLabel 23"/>
    <w:qFormat/>
    <w:rsid w:val="001D76BE"/>
    <w:rPr>
      <w:rFonts w:cs="Courier New"/>
    </w:rPr>
  </w:style>
  <w:style w:type="character" w:customStyle="1" w:styleId="ListLabel24">
    <w:name w:val="ListLabel 24"/>
    <w:qFormat/>
    <w:rsid w:val="001D76BE"/>
    <w:rPr>
      <w:b/>
    </w:rPr>
  </w:style>
  <w:style w:type="character" w:customStyle="1" w:styleId="ListLabel25">
    <w:name w:val="ListLabel 25"/>
    <w:qFormat/>
    <w:rsid w:val="001D76BE"/>
    <w:rPr>
      <w:rFonts w:cs="Courier New"/>
    </w:rPr>
  </w:style>
  <w:style w:type="character" w:customStyle="1" w:styleId="ListLabel26">
    <w:name w:val="ListLabel 26"/>
    <w:qFormat/>
    <w:rsid w:val="001D76BE"/>
    <w:rPr>
      <w:rFonts w:cs="Courier New"/>
    </w:rPr>
  </w:style>
  <w:style w:type="character" w:customStyle="1" w:styleId="ListLabel27">
    <w:name w:val="ListLabel 27"/>
    <w:qFormat/>
    <w:rsid w:val="001D76BE"/>
    <w:rPr>
      <w:rFonts w:cs="Courier New"/>
    </w:rPr>
  </w:style>
  <w:style w:type="character" w:customStyle="1" w:styleId="ListLabel28">
    <w:name w:val="ListLabel 28"/>
    <w:qFormat/>
    <w:rsid w:val="001D76BE"/>
    <w:rPr>
      <w:rFonts w:cs="Courier New"/>
    </w:rPr>
  </w:style>
  <w:style w:type="character" w:customStyle="1" w:styleId="ListLabel29">
    <w:name w:val="ListLabel 29"/>
    <w:qFormat/>
    <w:rsid w:val="001D76BE"/>
    <w:rPr>
      <w:rFonts w:cs="Courier New"/>
    </w:rPr>
  </w:style>
  <w:style w:type="character" w:customStyle="1" w:styleId="ListLabel30">
    <w:name w:val="ListLabel 30"/>
    <w:qFormat/>
    <w:rsid w:val="001D76BE"/>
    <w:rPr>
      <w:rFonts w:cs="Courier New"/>
    </w:rPr>
  </w:style>
  <w:style w:type="character" w:customStyle="1" w:styleId="ListLabel31">
    <w:name w:val="ListLabel 31"/>
    <w:qFormat/>
    <w:rsid w:val="001D76BE"/>
    <w:rPr>
      <w:rFonts w:cs="Courier New"/>
    </w:rPr>
  </w:style>
  <w:style w:type="character" w:customStyle="1" w:styleId="ListLabel32">
    <w:name w:val="ListLabel 32"/>
    <w:qFormat/>
    <w:rsid w:val="001D76BE"/>
    <w:rPr>
      <w:rFonts w:cs="Courier New"/>
    </w:rPr>
  </w:style>
  <w:style w:type="character" w:customStyle="1" w:styleId="ListLabel33">
    <w:name w:val="ListLabel 33"/>
    <w:qFormat/>
    <w:rsid w:val="001D76BE"/>
    <w:rPr>
      <w:rFonts w:cs="Courier New"/>
    </w:rPr>
  </w:style>
  <w:style w:type="character" w:customStyle="1" w:styleId="ListLabel34">
    <w:name w:val="ListLabel 34"/>
    <w:qFormat/>
    <w:rsid w:val="001D76BE"/>
    <w:rPr>
      <w:rFonts w:cs="Courier New"/>
    </w:rPr>
  </w:style>
  <w:style w:type="character" w:customStyle="1" w:styleId="ListLabel35">
    <w:name w:val="ListLabel 35"/>
    <w:qFormat/>
    <w:rsid w:val="001D76BE"/>
    <w:rPr>
      <w:rFonts w:cs="Courier New"/>
    </w:rPr>
  </w:style>
  <w:style w:type="character" w:customStyle="1" w:styleId="ListLabel36">
    <w:name w:val="ListLabel 36"/>
    <w:qFormat/>
    <w:rsid w:val="001D76BE"/>
    <w:rPr>
      <w:rFonts w:cs="Courier New"/>
    </w:rPr>
  </w:style>
  <w:style w:type="character" w:customStyle="1" w:styleId="ListLabel37">
    <w:name w:val="ListLabel 37"/>
    <w:qFormat/>
    <w:rsid w:val="001D76BE"/>
    <w:rPr>
      <w:b/>
    </w:rPr>
  </w:style>
  <w:style w:type="character" w:customStyle="1" w:styleId="ListLabel38">
    <w:name w:val="ListLabel 38"/>
    <w:qFormat/>
    <w:rsid w:val="001D76BE"/>
    <w:rPr>
      <w:b/>
    </w:rPr>
  </w:style>
  <w:style w:type="character" w:customStyle="1" w:styleId="ListLabel39">
    <w:name w:val="ListLabel 39"/>
    <w:qFormat/>
    <w:rsid w:val="001D76BE"/>
    <w:rPr>
      <w:b/>
    </w:rPr>
  </w:style>
  <w:style w:type="character" w:customStyle="1" w:styleId="ListLabel40">
    <w:name w:val="ListLabel 40"/>
    <w:qFormat/>
    <w:rsid w:val="001D76BE"/>
    <w:rPr>
      <w:b/>
    </w:rPr>
  </w:style>
  <w:style w:type="character" w:customStyle="1" w:styleId="ListLabel41">
    <w:name w:val="ListLabel 41"/>
    <w:qFormat/>
    <w:rsid w:val="001D76BE"/>
    <w:rPr>
      <w:b/>
    </w:rPr>
  </w:style>
  <w:style w:type="character" w:customStyle="1" w:styleId="ListLabel42">
    <w:name w:val="ListLabel 42"/>
    <w:qFormat/>
    <w:rsid w:val="001D76BE"/>
    <w:rPr>
      <w:b/>
      <w:color w:val="000000"/>
    </w:rPr>
  </w:style>
  <w:style w:type="character" w:customStyle="1" w:styleId="ListLabel43">
    <w:name w:val="ListLabel 43"/>
    <w:qFormat/>
    <w:rsid w:val="001D76BE"/>
    <w:rPr>
      <w:b/>
    </w:rPr>
  </w:style>
  <w:style w:type="character" w:customStyle="1" w:styleId="ListLabel44">
    <w:name w:val="ListLabel 44"/>
    <w:qFormat/>
    <w:rsid w:val="001D76BE"/>
    <w:rPr>
      <w:rFonts w:cstheme="minorHAnsi"/>
      <w:lang w:val="nl-NL"/>
    </w:rPr>
  </w:style>
  <w:style w:type="character" w:customStyle="1" w:styleId="ListLabel45">
    <w:name w:val="ListLabel 45"/>
    <w:qFormat/>
    <w:rsid w:val="001D76BE"/>
    <w:rPr>
      <w:rFonts w:cstheme="minorHAnsi"/>
      <w:lang w:val="de-DE"/>
    </w:rPr>
  </w:style>
  <w:style w:type="paragraph" w:customStyle="1" w:styleId="Nagwek10">
    <w:name w:val="Nagłówek1"/>
    <w:basedOn w:val="Normalny"/>
    <w:next w:val="Tekstpodstawowy"/>
    <w:link w:val="NagwekZnak"/>
    <w:qFormat/>
    <w:rsid w:val="00854E6C"/>
    <w:pPr>
      <w:pBdr>
        <w:bottom w:val="single" w:sz="12" w:space="1" w:color="000000"/>
      </w:pBdr>
      <w:suppressAutoHyphens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4E6C"/>
    <w:pPr>
      <w:spacing w:after="120"/>
    </w:pPr>
  </w:style>
  <w:style w:type="paragraph" w:styleId="Lista">
    <w:name w:val="List"/>
    <w:basedOn w:val="Tekstpodstawowy"/>
    <w:rsid w:val="001D76BE"/>
    <w:rPr>
      <w:rFonts w:cs="Lucida Sans"/>
    </w:rPr>
  </w:style>
  <w:style w:type="paragraph" w:styleId="Legenda">
    <w:name w:val="caption"/>
    <w:basedOn w:val="Normalny"/>
    <w:qFormat/>
    <w:rsid w:val="001D76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D76BE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39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71EE0"/>
    <w:rPr>
      <w:b/>
      <w:bCs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styleId="HTML-wstpniesformatowany">
    <w:name w:val="HTML Preformatted"/>
    <w:basedOn w:val="Normalny"/>
    <w:uiPriority w:val="99"/>
    <w:qFormat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1F056E"/>
    <w:pPr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F056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Pat">
    <w:name w:val="Pat"/>
    <w:basedOn w:val="Normalny"/>
    <w:rsid w:val="001F05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F056E"/>
    <w:rPr>
      <w:color w:val="0000FF"/>
      <w:u w:val="single"/>
    </w:rPr>
  </w:style>
  <w:style w:type="paragraph" w:customStyle="1" w:styleId="Textbody">
    <w:name w:val="Text body"/>
    <w:basedOn w:val="Normalny"/>
    <w:rsid w:val="001F056E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customStyle="1" w:styleId="Normalny1">
    <w:name w:val="Normalny1"/>
    <w:rsid w:val="001F056E"/>
    <w:pP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Bezodstpw">
    <w:name w:val="No Spacing"/>
    <w:uiPriority w:val="1"/>
    <w:qFormat/>
    <w:rsid w:val="001F05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94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47E5A"/>
  </w:style>
  <w:style w:type="table" w:styleId="Tabela-Siatka">
    <w:name w:val="Table Grid"/>
    <w:basedOn w:val="Standardowy"/>
    <w:uiPriority w:val="99"/>
    <w:rsid w:val="00C112FB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omylnaczcionkaakapitu"/>
    <w:rsid w:val="00047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sych.u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ria.affeltowicz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og@psych.uw.edu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A9FF5B-B544-E941-8F9E-AEE26F5141F2}">
  <we:reference id="wa200001011" version="1.2.0.0" store="pl-PL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82D-96CD-4B2E-9B87-EA693050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2040</Words>
  <Characters>12244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Wykładowca</cp:lastModifiedBy>
  <cp:revision>3</cp:revision>
  <cp:lastPrinted>2020-01-30T08:51:00Z</cp:lastPrinted>
  <dcterms:created xsi:type="dcterms:W3CDTF">2022-02-18T11:26:00Z</dcterms:created>
  <dcterms:modified xsi:type="dcterms:W3CDTF">2022-02-18T12:52:00Z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documentId_5775</vt:lpwstr>
  </property>
  <property fmtid="{D5CDD505-2E9C-101B-9397-08002B2CF9AE}" pid="10" name="grammarly_documentContext">
    <vt:lpwstr>{"goals":[],"domain":"general","emotions":[],"dialect":"american"}</vt:lpwstr>
  </property>
</Properties>
</file>