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737C" w14:textId="77777777" w:rsidR="00D262A3" w:rsidRDefault="00D75C70">
      <w:pPr>
        <w:spacing w:line="276" w:lineRule="auto"/>
        <w:jc w:val="center"/>
        <w:rPr>
          <w:rFonts w:ascii="Calibri" w:eastAsia="Calibri" w:hAnsi="Calibri" w:cs="Calibri"/>
          <w:color w:val="FF0000"/>
          <w:sz w:val="22"/>
          <w:szCs w:val="22"/>
        </w:rPr>
      </w:pPr>
      <w:r>
        <w:rPr>
          <w:rFonts w:ascii="Calibri" w:eastAsia="Calibri" w:hAnsi="Calibri" w:cs="Calibri"/>
          <w:b/>
          <w:color w:val="000000"/>
          <w:sz w:val="22"/>
          <w:szCs w:val="22"/>
        </w:rPr>
        <w:t xml:space="preserve"> UMOWA Nr </w:t>
      </w:r>
      <w:r w:rsidR="00984D65" w:rsidRPr="00984D65">
        <w:rPr>
          <w:rFonts w:ascii="Calibri" w:eastAsia="Calibri" w:hAnsi="Calibri" w:cs="Calibri"/>
          <w:b/>
          <w:color w:val="000000"/>
          <w:sz w:val="22"/>
          <w:szCs w:val="22"/>
        </w:rPr>
        <w:t>W.PS-362-</w:t>
      </w:r>
      <w:r w:rsidR="00E62BCC">
        <w:rPr>
          <w:rFonts w:ascii="Calibri" w:eastAsia="Calibri" w:hAnsi="Calibri" w:cs="Calibri"/>
          <w:b/>
          <w:color w:val="000000"/>
          <w:sz w:val="22"/>
          <w:szCs w:val="22"/>
        </w:rPr>
        <w:t>….</w:t>
      </w:r>
      <w:r w:rsidR="00984D65" w:rsidRPr="00984D65">
        <w:rPr>
          <w:rFonts w:ascii="Calibri" w:eastAsia="Calibri" w:hAnsi="Calibri" w:cs="Calibri"/>
          <w:b/>
          <w:color w:val="000000"/>
          <w:sz w:val="22"/>
          <w:szCs w:val="22"/>
        </w:rPr>
        <w:t>/2021</w:t>
      </w:r>
    </w:p>
    <w:p w14:paraId="63802660" w14:textId="77777777" w:rsidR="00D262A3" w:rsidRDefault="00D262A3">
      <w:pPr>
        <w:keepNext/>
        <w:tabs>
          <w:tab w:val="left" w:pos="0"/>
        </w:tabs>
        <w:spacing w:line="276" w:lineRule="auto"/>
        <w:jc w:val="center"/>
        <w:rPr>
          <w:rFonts w:ascii="Calibri" w:eastAsia="Calibri" w:hAnsi="Calibri" w:cs="Calibri"/>
          <w:b/>
          <w:color w:val="000000"/>
          <w:sz w:val="22"/>
          <w:szCs w:val="22"/>
        </w:rPr>
      </w:pPr>
    </w:p>
    <w:p w14:paraId="464D11E8" w14:textId="77777777" w:rsidR="00D262A3" w:rsidRDefault="00D75C70">
      <w:pPr>
        <w:spacing w:line="276" w:lineRule="auto"/>
        <w:jc w:val="both"/>
        <w:rPr>
          <w:rFonts w:ascii="Calibri" w:eastAsia="Calibri" w:hAnsi="Calibri" w:cs="Calibri"/>
          <w:sz w:val="22"/>
          <w:szCs w:val="22"/>
        </w:rPr>
      </w:pPr>
      <w:r>
        <w:rPr>
          <w:rFonts w:ascii="Calibri" w:eastAsia="Calibri" w:hAnsi="Calibri" w:cs="Calibri"/>
          <w:color w:val="000000"/>
          <w:sz w:val="22"/>
          <w:szCs w:val="22"/>
        </w:rPr>
        <w:t>zawarta w dniu …………….20</w:t>
      </w:r>
      <w:r>
        <w:rPr>
          <w:rFonts w:ascii="Calibri" w:eastAsia="Calibri" w:hAnsi="Calibri" w:cs="Calibri"/>
          <w:sz w:val="22"/>
          <w:szCs w:val="22"/>
        </w:rPr>
        <w:t>21</w:t>
      </w:r>
      <w:r>
        <w:rPr>
          <w:rFonts w:ascii="Calibri" w:eastAsia="Calibri" w:hAnsi="Calibri" w:cs="Calibri"/>
          <w:color w:val="000000"/>
          <w:sz w:val="22"/>
          <w:szCs w:val="22"/>
        </w:rPr>
        <w:t xml:space="preserve"> r. w Warszawie pomiędzy:</w:t>
      </w:r>
    </w:p>
    <w:p w14:paraId="15B4D3BD" w14:textId="77777777" w:rsidR="00D262A3" w:rsidRDefault="00D262A3">
      <w:pPr>
        <w:spacing w:line="276" w:lineRule="auto"/>
        <w:jc w:val="both"/>
        <w:rPr>
          <w:rFonts w:ascii="Calibri" w:eastAsia="Calibri" w:hAnsi="Calibri" w:cs="Calibri"/>
          <w:color w:val="000000"/>
          <w:sz w:val="22"/>
          <w:szCs w:val="22"/>
        </w:rPr>
      </w:pPr>
    </w:p>
    <w:p w14:paraId="552BC70F" w14:textId="77777777" w:rsidR="00D262A3" w:rsidRDefault="00D75C70">
      <w:pPr>
        <w:spacing w:line="276" w:lineRule="auto"/>
        <w:jc w:val="both"/>
        <w:rPr>
          <w:rFonts w:ascii="Calibri" w:eastAsia="Calibri" w:hAnsi="Calibri" w:cs="Calibri"/>
          <w:sz w:val="22"/>
          <w:szCs w:val="22"/>
        </w:rPr>
      </w:pPr>
      <w:r>
        <w:rPr>
          <w:rFonts w:ascii="Calibri" w:eastAsia="Calibri" w:hAnsi="Calibri" w:cs="Calibri"/>
          <w:b/>
          <w:color w:val="000000"/>
          <w:sz w:val="22"/>
          <w:szCs w:val="22"/>
        </w:rPr>
        <w:t>Uniwersytetem Warszawskim</w:t>
      </w:r>
      <w:r>
        <w:rPr>
          <w:rFonts w:ascii="Calibri" w:eastAsia="Calibri" w:hAnsi="Calibri" w:cs="Calibri"/>
          <w:color w:val="000000"/>
          <w:sz w:val="22"/>
          <w:szCs w:val="22"/>
        </w:rPr>
        <w:t xml:space="preserve"> z siedzibą w przy ul. Krakowskie Przedmieście 26/28, 00-927 Warszawa, NIP 525-001-12-66, REGON 000001258, zwanym w dalszej części umowy </w:t>
      </w:r>
      <w:r>
        <w:rPr>
          <w:rFonts w:ascii="Calibri" w:eastAsia="Calibri" w:hAnsi="Calibri" w:cs="Calibri"/>
          <w:b/>
          <w:color w:val="000000"/>
          <w:sz w:val="22"/>
          <w:szCs w:val="22"/>
        </w:rPr>
        <w:t xml:space="preserve">„Zamawiającym”, </w:t>
      </w:r>
      <w:r>
        <w:rPr>
          <w:rFonts w:ascii="Calibri" w:eastAsia="Calibri" w:hAnsi="Calibri" w:cs="Calibri"/>
          <w:color w:val="000000"/>
          <w:sz w:val="22"/>
          <w:szCs w:val="22"/>
        </w:rPr>
        <w:t>reprezentowanym przez:</w:t>
      </w:r>
    </w:p>
    <w:p w14:paraId="0B807CA5" w14:textId="77777777" w:rsidR="00D262A3" w:rsidRDefault="00D75C70">
      <w:pPr>
        <w:spacing w:line="276" w:lineRule="auto"/>
        <w:jc w:val="both"/>
        <w:rPr>
          <w:rFonts w:ascii="Calibri" w:eastAsia="Calibri" w:hAnsi="Calibri" w:cs="Calibri"/>
          <w:sz w:val="22"/>
          <w:szCs w:val="22"/>
        </w:rPr>
      </w:pPr>
      <w:r>
        <w:rPr>
          <w:rFonts w:ascii="Calibri" w:eastAsia="Calibri" w:hAnsi="Calibri" w:cs="Calibri"/>
          <w:color w:val="000000"/>
          <w:sz w:val="22"/>
          <w:szCs w:val="22"/>
        </w:rPr>
        <w:t xml:space="preserve">dr </w:t>
      </w:r>
      <w:r w:rsidR="00984D65">
        <w:rPr>
          <w:rFonts w:ascii="Calibri" w:eastAsia="Calibri" w:hAnsi="Calibri" w:cs="Calibri"/>
          <w:color w:val="000000"/>
          <w:sz w:val="22"/>
          <w:szCs w:val="22"/>
        </w:rPr>
        <w:t>hab.</w:t>
      </w:r>
      <w:r>
        <w:rPr>
          <w:rFonts w:ascii="Calibri" w:eastAsia="Calibri" w:hAnsi="Calibri" w:cs="Calibri"/>
          <w:color w:val="000000"/>
          <w:sz w:val="22"/>
          <w:szCs w:val="22"/>
        </w:rPr>
        <w:t xml:space="preserve"> Kamila </w:t>
      </w:r>
      <w:proofErr w:type="spellStart"/>
      <w:r>
        <w:rPr>
          <w:rFonts w:ascii="Calibri" w:eastAsia="Calibri" w:hAnsi="Calibri" w:cs="Calibri"/>
          <w:color w:val="000000"/>
          <w:sz w:val="22"/>
          <w:szCs w:val="22"/>
        </w:rPr>
        <w:t>Imbira</w:t>
      </w:r>
      <w:proofErr w:type="spellEnd"/>
      <w:r>
        <w:rPr>
          <w:rFonts w:ascii="Calibri" w:eastAsia="Calibri" w:hAnsi="Calibri" w:cs="Calibri"/>
          <w:color w:val="000000"/>
          <w:sz w:val="22"/>
          <w:szCs w:val="22"/>
        </w:rPr>
        <w:t xml:space="preserve"> prof. ucz. Dziekana Wydziału </w:t>
      </w:r>
      <w:r>
        <w:rPr>
          <w:rFonts w:ascii="Calibri" w:eastAsia="Calibri" w:hAnsi="Calibri" w:cs="Calibri"/>
          <w:sz w:val="22"/>
          <w:szCs w:val="22"/>
        </w:rPr>
        <w:t>Psychologii,  na podstawie pełnomocnictwa o nr PB-015-0-345/2020 z dnia 1 września 2020 r.,  zwanym dalej Uniwersytetem</w:t>
      </w:r>
    </w:p>
    <w:p w14:paraId="5B3A7286" w14:textId="77777777" w:rsidR="00D262A3" w:rsidRDefault="00D262A3">
      <w:pPr>
        <w:spacing w:line="276" w:lineRule="auto"/>
        <w:jc w:val="both"/>
        <w:rPr>
          <w:rFonts w:ascii="Calibri" w:eastAsia="Calibri" w:hAnsi="Calibri" w:cs="Calibri"/>
          <w:sz w:val="22"/>
          <w:szCs w:val="22"/>
        </w:rPr>
      </w:pPr>
    </w:p>
    <w:p w14:paraId="6C485B70" w14:textId="77777777" w:rsidR="00D262A3" w:rsidRDefault="00D75C70">
      <w:pPr>
        <w:spacing w:line="276" w:lineRule="auto"/>
        <w:jc w:val="both"/>
        <w:rPr>
          <w:rFonts w:ascii="Calibri" w:eastAsia="Calibri" w:hAnsi="Calibri" w:cs="Calibri"/>
          <w:sz w:val="22"/>
          <w:szCs w:val="22"/>
        </w:rPr>
      </w:pPr>
      <w:r>
        <w:rPr>
          <w:rFonts w:ascii="Calibri" w:eastAsia="Calibri" w:hAnsi="Calibri" w:cs="Calibri"/>
          <w:color w:val="000000"/>
          <w:sz w:val="22"/>
          <w:szCs w:val="22"/>
        </w:rPr>
        <w:t>a</w:t>
      </w:r>
    </w:p>
    <w:p w14:paraId="2EE8D2F2" w14:textId="77777777" w:rsidR="00D262A3" w:rsidRDefault="00D262A3">
      <w:pPr>
        <w:spacing w:line="276" w:lineRule="auto"/>
        <w:rPr>
          <w:rFonts w:ascii="Calibri" w:eastAsia="Calibri" w:hAnsi="Calibri" w:cs="Calibri"/>
          <w:sz w:val="22"/>
          <w:szCs w:val="22"/>
        </w:rPr>
      </w:pPr>
    </w:p>
    <w:p w14:paraId="34F1601D" w14:textId="77777777"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 xml:space="preserve">, zam. ………........………………................…….. </w:t>
      </w:r>
      <w:r>
        <w:rPr>
          <w:rFonts w:ascii="Calibri" w:eastAsia="Calibri" w:hAnsi="Calibri" w:cs="Calibri"/>
          <w:sz w:val="22"/>
          <w:szCs w:val="22"/>
        </w:rPr>
        <w:tab/>
      </w:r>
      <w:r>
        <w:rPr>
          <w:rFonts w:ascii="Calibri" w:eastAsia="Calibri" w:hAnsi="Calibri" w:cs="Calibri"/>
          <w:sz w:val="22"/>
          <w:szCs w:val="22"/>
        </w:rPr>
        <w:tab/>
        <w:t>(imię i nazwisko)</w:t>
      </w:r>
    </w:p>
    <w:p w14:paraId="2B00F5FA" w14:textId="77777777"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NIP …………………………...…, REGON …………….……..…………….., prowadząc(-</w:t>
      </w:r>
      <w:proofErr w:type="spellStart"/>
      <w:r>
        <w:rPr>
          <w:rFonts w:ascii="Calibri" w:eastAsia="Calibri" w:hAnsi="Calibri" w:cs="Calibri"/>
          <w:sz w:val="22"/>
          <w:szCs w:val="22"/>
        </w:rPr>
        <w:t>ym</w:t>
      </w:r>
      <w:proofErr w:type="spellEnd"/>
      <w:r>
        <w:rPr>
          <w:rFonts w:ascii="Calibri" w:eastAsia="Calibri" w:hAnsi="Calibri" w:cs="Calibri"/>
          <w:sz w:val="22"/>
          <w:szCs w:val="22"/>
        </w:rPr>
        <w:t xml:space="preserve">)/(-ą) działalność gospodarczą pod firmą ……………………………….…………………………………………………………………………….……….., </w:t>
      </w:r>
    </w:p>
    <w:p w14:paraId="5EE94F8F" w14:textId="77777777"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Wydruk z Centralnej Ewidencji i Informacji o Działalności Gospodarczej stanowi Załącznik nr 1 do niniejszej umowy, </w:t>
      </w:r>
      <w:r>
        <w:rPr>
          <w:rFonts w:ascii="Calibri" w:eastAsia="Calibri" w:hAnsi="Calibri" w:cs="Calibri"/>
          <w:i/>
          <w:sz w:val="22"/>
          <w:szCs w:val="22"/>
        </w:rPr>
        <w:t>/dane dot. kontrahenta, który jest osobą fizyczną prowadzącą działalność gospodarczą/</w:t>
      </w:r>
    </w:p>
    <w:p w14:paraId="379E15B0" w14:textId="77777777" w:rsidR="00D262A3" w:rsidRDefault="00D262A3">
      <w:pPr>
        <w:pBdr>
          <w:top w:val="nil"/>
          <w:left w:val="nil"/>
          <w:bottom w:val="nil"/>
          <w:right w:val="nil"/>
          <w:between w:val="nil"/>
        </w:pBdr>
        <w:spacing w:line="276" w:lineRule="auto"/>
        <w:rPr>
          <w:rFonts w:ascii="Calibri" w:eastAsia="Calibri" w:hAnsi="Calibri" w:cs="Calibri"/>
          <w:sz w:val="22"/>
          <w:szCs w:val="22"/>
        </w:rPr>
      </w:pPr>
    </w:p>
    <w:p w14:paraId="46B2DAA0" w14:textId="77777777"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 xml:space="preserve">, zam. …………….........................……………... </w:t>
      </w:r>
      <w:r>
        <w:rPr>
          <w:rFonts w:ascii="Calibri" w:eastAsia="Calibri" w:hAnsi="Calibri" w:cs="Calibri"/>
          <w:sz w:val="22"/>
          <w:szCs w:val="22"/>
        </w:rPr>
        <w:tab/>
      </w:r>
      <w:r>
        <w:rPr>
          <w:rFonts w:ascii="Calibri" w:eastAsia="Calibri" w:hAnsi="Calibri" w:cs="Calibri"/>
          <w:sz w:val="22"/>
          <w:szCs w:val="22"/>
        </w:rPr>
        <w:tab/>
        <w:t xml:space="preserve">(imię i nazwisko) </w:t>
      </w:r>
    </w:p>
    <w:p w14:paraId="567A1639" w14:textId="77777777"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NIP…………………… REGON …………………..….. i </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(imię i nazwisko)</w:t>
      </w:r>
    </w:p>
    <w:p w14:paraId="24B36A57" w14:textId="77777777"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zam. </w:t>
      </w:r>
      <w:r>
        <w:rPr>
          <w:rFonts w:ascii="Calibri" w:eastAsia="Calibri" w:hAnsi="Calibri" w:cs="Calibri"/>
          <w:sz w:val="22"/>
          <w:szCs w:val="22"/>
        </w:rPr>
        <w:tab/>
        <w:t>………………………………………………………………...………, NIP……………………….. REGON …………………., prowadzącymi działalność gospodarczą w ramach spółki cywilnej pod nazwą ………………………………….., w ………………………………………...…., NIP………………..……, REGON…………………...., reprezentowanymi przez:………………….…..………..………...…,</w:t>
      </w:r>
    </w:p>
    <w:p w14:paraId="12035916" w14:textId="77777777"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(imię i nazwisko)</w:t>
      </w:r>
    </w:p>
    <w:p w14:paraId="257D4D6D" w14:textId="77777777"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Wydruki z Centralnej Ewidencji i Informacji o Działalności Gospodarczej, dotyczące wspólników spółki cywilnej stanowią Załączniki nr 1 do niniejszej umowy, </w:t>
      </w:r>
      <w:r>
        <w:rPr>
          <w:rFonts w:ascii="Calibri" w:eastAsia="Calibri" w:hAnsi="Calibri" w:cs="Calibri"/>
          <w:i/>
          <w:sz w:val="22"/>
          <w:szCs w:val="22"/>
        </w:rPr>
        <w:t>/dane dot. kontrahentów, którzy prowadzą działalność gospodarczą w ramach spółki cywilnej/</w:t>
      </w:r>
    </w:p>
    <w:p w14:paraId="53101D6C" w14:textId="77777777" w:rsidR="00D262A3" w:rsidRDefault="00D262A3">
      <w:pPr>
        <w:pBdr>
          <w:top w:val="nil"/>
          <w:left w:val="nil"/>
          <w:bottom w:val="nil"/>
          <w:right w:val="nil"/>
          <w:between w:val="nil"/>
        </w:pBdr>
        <w:spacing w:line="276" w:lineRule="auto"/>
        <w:rPr>
          <w:rFonts w:ascii="Calibri" w:eastAsia="Calibri" w:hAnsi="Calibri" w:cs="Calibri"/>
          <w:sz w:val="22"/>
          <w:szCs w:val="22"/>
        </w:rPr>
      </w:pPr>
    </w:p>
    <w:p w14:paraId="2C45955F" w14:textId="77777777"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 xml:space="preserve"> z siedzibą w ………………………………………, wpisaną przez Sąd Rejonowy …………………………………………………………… do rejestru przedsiębiorców Krajowego Rejestru Sądowego pod nr………………………, NIP ……………………, REGON ……………………………., reprezentowaną przez ………………..………………………………..………….…….. - ……………………………………………...…,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 xml:space="preserve">            (imię i nazwisko) - (funkcja) </w:t>
      </w:r>
    </w:p>
    <w:p w14:paraId="04802EE3" w14:textId="77777777"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na podstawie odpisu ze wspomnianego KRS/odpisu z KRS i pełnomocnictwa, stanowiąc(-ego)/(-</w:t>
      </w:r>
      <w:proofErr w:type="spellStart"/>
      <w:r>
        <w:rPr>
          <w:rFonts w:ascii="Calibri" w:eastAsia="Calibri" w:hAnsi="Calibri" w:cs="Calibri"/>
          <w:sz w:val="22"/>
          <w:szCs w:val="22"/>
        </w:rPr>
        <w:t>ych</w:t>
      </w:r>
      <w:proofErr w:type="spellEnd"/>
      <w:r>
        <w:rPr>
          <w:rFonts w:ascii="Calibri" w:eastAsia="Calibri" w:hAnsi="Calibri" w:cs="Calibri"/>
          <w:sz w:val="22"/>
          <w:szCs w:val="22"/>
        </w:rPr>
        <w:t xml:space="preserve">) </w:t>
      </w:r>
      <w:r>
        <w:rPr>
          <w:rFonts w:ascii="Calibri" w:eastAsia="Calibri" w:hAnsi="Calibri" w:cs="Calibri"/>
          <w:b/>
          <w:sz w:val="22"/>
          <w:szCs w:val="22"/>
        </w:rPr>
        <w:t>Załącznik nr 1</w:t>
      </w:r>
      <w:r>
        <w:rPr>
          <w:rFonts w:ascii="Calibri" w:eastAsia="Calibri" w:hAnsi="Calibri" w:cs="Calibri"/>
          <w:sz w:val="22"/>
          <w:szCs w:val="22"/>
        </w:rPr>
        <w:t xml:space="preserve"> do niniejszej umowy, /</w:t>
      </w:r>
      <w:r>
        <w:rPr>
          <w:rFonts w:ascii="Calibri" w:eastAsia="Calibri" w:hAnsi="Calibri" w:cs="Calibri"/>
          <w:i/>
          <w:sz w:val="22"/>
          <w:szCs w:val="22"/>
        </w:rPr>
        <w:t>dane dot. kontrahenta, który jest osobą prawną lub jednostką organizacyjną nieposiadającą osobowości prawnej</w:t>
      </w:r>
      <w:r>
        <w:rPr>
          <w:rFonts w:ascii="Calibri" w:eastAsia="Calibri" w:hAnsi="Calibri" w:cs="Calibri"/>
          <w:sz w:val="22"/>
          <w:szCs w:val="22"/>
        </w:rPr>
        <w:t>/</w:t>
      </w:r>
    </w:p>
    <w:p w14:paraId="449377FB" w14:textId="77777777" w:rsidR="00D262A3" w:rsidRDefault="00D262A3">
      <w:pPr>
        <w:pBdr>
          <w:top w:val="nil"/>
          <w:left w:val="nil"/>
          <w:bottom w:val="nil"/>
          <w:right w:val="nil"/>
          <w:between w:val="nil"/>
        </w:pBdr>
        <w:spacing w:line="276" w:lineRule="auto"/>
        <w:jc w:val="both"/>
        <w:rPr>
          <w:rFonts w:ascii="Calibri" w:eastAsia="Calibri" w:hAnsi="Calibri" w:cs="Calibri"/>
          <w:sz w:val="22"/>
          <w:szCs w:val="22"/>
        </w:rPr>
      </w:pPr>
    </w:p>
    <w:p w14:paraId="686EB6E4" w14:textId="77777777" w:rsidR="00D262A3" w:rsidRDefault="00D75C70">
      <w:pPr>
        <w:spacing w:line="276" w:lineRule="auto"/>
        <w:jc w:val="both"/>
        <w:rPr>
          <w:color w:val="000000"/>
        </w:rPr>
      </w:pPr>
      <w:r>
        <w:rPr>
          <w:rFonts w:ascii="Calibri" w:eastAsia="Calibri" w:hAnsi="Calibri" w:cs="Calibri"/>
          <w:color w:val="000000"/>
          <w:sz w:val="22"/>
          <w:szCs w:val="22"/>
        </w:rPr>
        <w:t>zwany(-m)/(-ą)/(-mi) dalej „</w:t>
      </w:r>
      <w:r>
        <w:rPr>
          <w:rFonts w:ascii="Calibri" w:eastAsia="Calibri" w:hAnsi="Calibri" w:cs="Calibri"/>
          <w:b/>
          <w:color w:val="000000"/>
          <w:sz w:val="22"/>
          <w:szCs w:val="22"/>
        </w:rPr>
        <w:t>Wykonawcą”.</w:t>
      </w:r>
      <w:r>
        <w:rPr>
          <w:rFonts w:ascii="Calibri" w:eastAsia="Calibri" w:hAnsi="Calibri" w:cs="Calibri"/>
          <w:color w:val="000000"/>
          <w:sz w:val="22"/>
          <w:szCs w:val="22"/>
        </w:rPr>
        <w:t xml:space="preserve"> </w:t>
      </w:r>
    </w:p>
    <w:p w14:paraId="7A6B3971" w14:textId="77777777" w:rsidR="00D262A3" w:rsidRDefault="00D262A3">
      <w:pPr>
        <w:spacing w:line="276" w:lineRule="auto"/>
        <w:jc w:val="both"/>
        <w:rPr>
          <w:rFonts w:ascii="Calibri" w:eastAsia="Calibri" w:hAnsi="Calibri" w:cs="Calibri"/>
          <w:color w:val="000000"/>
          <w:sz w:val="22"/>
          <w:szCs w:val="22"/>
        </w:rPr>
      </w:pPr>
    </w:p>
    <w:p w14:paraId="7E87A479" w14:textId="77777777" w:rsidR="00D262A3" w:rsidRDefault="00D75C70">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Zamawiający i Wykonawca zwani są dalej łącznie „</w:t>
      </w:r>
      <w:r>
        <w:rPr>
          <w:rFonts w:ascii="Calibri" w:eastAsia="Calibri" w:hAnsi="Calibri" w:cs="Calibri"/>
          <w:b/>
          <w:color w:val="000000"/>
          <w:sz w:val="22"/>
          <w:szCs w:val="22"/>
        </w:rPr>
        <w:t>Stronami</w:t>
      </w:r>
      <w:r>
        <w:rPr>
          <w:rFonts w:ascii="Calibri" w:eastAsia="Calibri" w:hAnsi="Calibri" w:cs="Calibri"/>
          <w:color w:val="000000"/>
          <w:sz w:val="22"/>
          <w:szCs w:val="22"/>
        </w:rPr>
        <w:t>”, a każde z osobna „</w:t>
      </w:r>
      <w:r>
        <w:rPr>
          <w:rFonts w:ascii="Calibri" w:eastAsia="Calibri" w:hAnsi="Calibri" w:cs="Calibri"/>
          <w:b/>
          <w:color w:val="000000"/>
          <w:sz w:val="22"/>
          <w:szCs w:val="22"/>
        </w:rPr>
        <w:t>Stroną</w:t>
      </w:r>
      <w:r>
        <w:rPr>
          <w:rFonts w:ascii="Calibri" w:eastAsia="Calibri" w:hAnsi="Calibri" w:cs="Calibri"/>
          <w:color w:val="000000"/>
          <w:sz w:val="22"/>
          <w:szCs w:val="22"/>
        </w:rPr>
        <w:t xml:space="preserve">”. </w:t>
      </w:r>
    </w:p>
    <w:p w14:paraId="34BDC30C" w14:textId="77777777" w:rsidR="00D262A3" w:rsidRDefault="00D75C70">
      <w:pPr>
        <w:spacing w:line="276" w:lineRule="auto"/>
        <w:jc w:val="both"/>
        <w:rPr>
          <w:rFonts w:ascii="Calibri" w:eastAsia="Calibri" w:hAnsi="Calibri" w:cs="Calibri"/>
          <w:sz w:val="22"/>
          <w:szCs w:val="22"/>
        </w:rPr>
      </w:pPr>
      <w:r>
        <w:rPr>
          <w:rFonts w:ascii="Calibri" w:eastAsia="Calibri" w:hAnsi="Calibri" w:cs="Calibri"/>
          <w:color w:val="000000"/>
          <w:sz w:val="22"/>
          <w:szCs w:val="22"/>
        </w:rPr>
        <w:t>W trybie art. 11 ust. 5 pkt 1 ustawy z dnia 11 września 2019 r. Prawo zamówień publicznych (Dz. U. z 2019 r., poz. 2019) została zawarta umowa następującej treści:</w:t>
      </w:r>
    </w:p>
    <w:p w14:paraId="6EF07E65" w14:textId="77777777" w:rsidR="00D262A3" w:rsidRDefault="00D262A3">
      <w:pPr>
        <w:spacing w:line="276" w:lineRule="auto"/>
        <w:jc w:val="both"/>
        <w:rPr>
          <w:rFonts w:ascii="Calibri" w:eastAsia="Calibri" w:hAnsi="Calibri" w:cs="Calibri"/>
          <w:color w:val="000000"/>
          <w:sz w:val="22"/>
          <w:szCs w:val="22"/>
        </w:rPr>
      </w:pPr>
    </w:p>
    <w:p w14:paraId="1B2DDD22"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1</w:t>
      </w:r>
    </w:p>
    <w:p w14:paraId="49891F51"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Przedmiot umowy</w:t>
      </w:r>
    </w:p>
    <w:p w14:paraId="2C834895" w14:textId="77777777" w:rsidR="003B5830" w:rsidRPr="00E06241" w:rsidRDefault="00D75C70" w:rsidP="001A0F51">
      <w:pPr>
        <w:numPr>
          <w:ilvl w:val="0"/>
          <w:numId w:val="29"/>
        </w:numPr>
        <w:pBdr>
          <w:top w:val="nil"/>
          <w:left w:val="nil"/>
          <w:bottom w:val="nil"/>
          <w:right w:val="nil"/>
          <w:between w:val="nil"/>
        </w:pBdr>
        <w:spacing w:before="280"/>
        <w:jc w:val="both"/>
        <w:rPr>
          <w:rFonts w:ascii="Calibri" w:eastAsia="Calibri" w:hAnsi="Calibri" w:cs="Calibri"/>
          <w:color w:val="000007"/>
          <w:sz w:val="22"/>
          <w:szCs w:val="22"/>
        </w:rPr>
      </w:pPr>
      <w:r w:rsidRPr="00E06241">
        <w:rPr>
          <w:rFonts w:ascii="Calibri" w:eastAsia="Calibri" w:hAnsi="Calibri" w:cs="Calibri"/>
          <w:color w:val="000007"/>
          <w:sz w:val="22"/>
          <w:szCs w:val="22"/>
        </w:rPr>
        <w:t>Przedmiotem umowy jest przygotowanie i przeprowadzenie realizacji terenowej badania sondażowego</w:t>
      </w:r>
      <w:r w:rsidR="00E62BCC" w:rsidRPr="00E06241">
        <w:rPr>
          <w:rFonts w:ascii="Calibri" w:eastAsia="Calibri" w:hAnsi="Calibri" w:cs="Calibri"/>
          <w:color w:val="000007"/>
          <w:sz w:val="22"/>
          <w:szCs w:val="22"/>
        </w:rPr>
        <w:t xml:space="preserve"> tzw. Polski Sondaż Uprzedzeń, którego celem jest diagnoza postaw Polaków wobec przedstawicieli różnych grup obcych oraz wobec różnych bieżących problemów społecznych</w:t>
      </w:r>
      <w:r w:rsidRPr="00E06241">
        <w:rPr>
          <w:rFonts w:ascii="Calibri" w:eastAsia="Calibri" w:hAnsi="Calibri" w:cs="Calibri"/>
          <w:color w:val="000007"/>
          <w:sz w:val="22"/>
          <w:szCs w:val="22"/>
        </w:rPr>
        <w:t xml:space="preserve"> oraz dostarczenie Zamawiającemu  wyników pracy terenowej w postaci zbioru danych w formacie SPSS, skryptu w postaci pliku typu </w:t>
      </w:r>
      <w:proofErr w:type="spellStart"/>
      <w:r w:rsidRPr="00E06241">
        <w:rPr>
          <w:rFonts w:ascii="Calibri" w:eastAsia="Calibri" w:hAnsi="Calibri" w:cs="Calibri"/>
          <w:color w:val="000007"/>
          <w:sz w:val="22"/>
          <w:szCs w:val="22"/>
        </w:rPr>
        <w:t>batch</w:t>
      </w:r>
      <w:proofErr w:type="spellEnd"/>
      <w:r w:rsidRPr="00E06241">
        <w:rPr>
          <w:rFonts w:ascii="Calibri" w:eastAsia="Calibri" w:hAnsi="Calibri" w:cs="Calibri"/>
          <w:color w:val="000007"/>
          <w:sz w:val="22"/>
          <w:szCs w:val="22"/>
        </w:rPr>
        <w:t xml:space="preserve"> oraz zrzutów z ekranu wszystkich zadawanych w ramach badania pytań, a także wydruku poglądowego kwestionariusza w formacie PDF zwanych dalej „badaniami” lub „usługą badawczą” zgodnie z opisem przedmiotu zamówienia stanowiącym </w:t>
      </w:r>
      <w:r w:rsidRPr="00E06241">
        <w:rPr>
          <w:rFonts w:ascii="Calibri" w:eastAsia="Calibri" w:hAnsi="Calibri" w:cs="Calibri"/>
          <w:b/>
          <w:color w:val="000007"/>
          <w:sz w:val="22"/>
          <w:szCs w:val="22"/>
        </w:rPr>
        <w:t>załącznik nr 2</w:t>
      </w:r>
      <w:r w:rsidRPr="00E06241">
        <w:rPr>
          <w:rFonts w:ascii="Calibri" w:eastAsia="Calibri" w:hAnsi="Calibri" w:cs="Calibri"/>
          <w:color w:val="000007"/>
          <w:sz w:val="22"/>
          <w:szCs w:val="22"/>
        </w:rPr>
        <w:t xml:space="preserve"> do umowy.</w:t>
      </w:r>
    </w:p>
    <w:p w14:paraId="43845405" w14:textId="77777777" w:rsidR="00D262A3" w:rsidRPr="00E06241" w:rsidRDefault="00D75C70" w:rsidP="001A0F51">
      <w:pPr>
        <w:numPr>
          <w:ilvl w:val="0"/>
          <w:numId w:val="29"/>
        </w:numPr>
        <w:pBdr>
          <w:top w:val="nil"/>
          <w:left w:val="nil"/>
          <w:bottom w:val="nil"/>
          <w:right w:val="nil"/>
          <w:between w:val="nil"/>
        </w:pBdr>
        <w:spacing w:before="280"/>
        <w:jc w:val="both"/>
        <w:rPr>
          <w:rFonts w:ascii="Calibri" w:eastAsia="Calibri" w:hAnsi="Calibri" w:cs="Calibri"/>
          <w:color w:val="000007"/>
          <w:sz w:val="22"/>
          <w:szCs w:val="22"/>
        </w:rPr>
      </w:pPr>
      <w:r w:rsidRPr="00E06241">
        <w:rPr>
          <w:rFonts w:ascii="Calibri" w:eastAsia="Calibri" w:hAnsi="Calibri" w:cs="Calibri"/>
          <w:sz w:val="22"/>
          <w:szCs w:val="22"/>
        </w:rPr>
        <w:t xml:space="preserve">Badanie </w:t>
      </w:r>
      <w:r w:rsidR="001A0F51" w:rsidRPr="00E06241">
        <w:rPr>
          <w:rFonts w:ascii="Calibri" w:eastAsia="Calibri" w:hAnsi="Calibri" w:cs="Calibri"/>
          <w:sz w:val="22"/>
          <w:szCs w:val="22"/>
        </w:rPr>
        <w:t>zostanie</w:t>
      </w:r>
      <w:r w:rsidRPr="00E06241">
        <w:rPr>
          <w:rFonts w:ascii="Calibri" w:eastAsia="Calibri" w:hAnsi="Calibri" w:cs="Calibri"/>
          <w:sz w:val="22"/>
          <w:szCs w:val="22"/>
        </w:rPr>
        <w:t xml:space="preserve"> zrealizowane w Polsce. </w:t>
      </w:r>
    </w:p>
    <w:p w14:paraId="46982021" w14:textId="77777777" w:rsidR="00D262A3" w:rsidRPr="00E06241" w:rsidRDefault="00D75C70" w:rsidP="001A0F51">
      <w:pPr>
        <w:numPr>
          <w:ilvl w:val="0"/>
          <w:numId w:val="29"/>
        </w:numPr>
        <w:spacing w:line="276" w:lineRule="auto"/>
        <w:ind w:left="426" w:hanging="426"/>
        <w:jc w:val="both"/>
      </w:pPr>
      <w:r w:rsidRPr="00E06241">
        <w:rPr>
          <w:rFonts w:ascii="Calibri" w:eastAsia="Calibri" w:hAnsi="Calibri" w:cs="Calibri"/>
          <w:sz w:val="22"/>
          <w:szCs w:val="22"/>
        </w:rPr>
        <w:t xml:space="preserve">Zamawiający dostarcza </w:t>
      </w:r>
      <w:r w:rsidR="003B5830" w:rsidRPr="00E06241">
        <w:rPr>
          <w:rFonts w:ascii="Calibri" w:eastAsia="Calibri" w:hAnsi="Calibri" w:cs="Calibri"/>
          <w:sz w:val="22"/>
          <w:szCs w:val="22"/>
        </w:rPr>
        <w:t xml:space="preserve">Wykonawcy </w:t>
      </w:r>
      <w:r w:rsidRPr="00E06241">
        <w:rPr>
          <w:rFonts w:ascii="Calibri" w:eastAsia="Calibri" w:hAnsi="Calibri" w:cs="Calibri"/>
          <w:sz w:val="22"/>
          <w:szCs w:val="22"/>
        </w:rPr>
        <w:t>materiały do badania – zestaw kwestionariuszy w języku polskim</w:t>
      </w:r>
      <w:r w:rsidR="00E62BCC" w:rsidRPr="00E06241">
        <w:rPr>
          <w:rFonts w:ascii="Calibri" w:eastAsia="Calibri" w:hAnsi="Calibri" w:cs="Calibri"/>
          <w:sz w:val="22"/>
          <w:szCs w:val="22"/>
        </w:rPr>
        <w:t>.</w:t>
      </w:r>
    </w:p>
    <w:p w14:paraId="5515636F" w14:textId="77777777" w:rsidR="00D262A3" w:rsidRPr="00E06241" w:rsidRDefault="00D75C70" w:rsidP="001A0F51">
      <w:pPr>
        <w:numPr>
          <w:ilvl w:val="0"/>
          <w:numId w:val="29"/>
        </w:numPr>
        <w:spacing w:line="276" w:lineRule="auto"/>
        <w:ind w:left="426" w:hanging="426"/>
        <w:jc w:val="both"/>
      </w:pPr>
      <w:r w:rsidRPr="00E06241">
        <w:rPr>
          <w:rFonts w:ascii="Calibri" w:eastAsia="Calibri" w:hAnsi="Calibri" w:cs="Calibri"/>
          <w:sz w:val="22"/>
          <w:szCs w:val="22"/>
        </w:rPr>
        <w:t xml:space="preserve">W przypadku realizacji jedną z technik ze wspomaganiem komputerowym, opracowanie skryptu do badania należy do </w:t>
      </w:r>
      <w:r w:rsidR="003B5830" w:rsidRPr="00E06241">
        <w:rPr>
          <w:rFonts w:ascii="Calibri" w:eastAsia="Calibri" w:hAnsi="Calibri" w:cs="Calibri"/>
          <w:sz w:val="22"/>
          <w:szCs w:val="22"/>
        </w:rPr>
        <w:t>Wykonawcy</w:t>
      </w:r>
      <w:r w:rsidRPr="00E06241">
        <w:rPr>
          <w:rFonts w:ascii="Calibri" w:eastAsia="Calibri" w:hAnsi="Calibri" w:cs="Calibri"/>
          <w:sz w:val="22"/>
          <w:szCs w:val="22"/>
        </w:rPr>
        <w:t>. Wykonawca  zrealizuje badanie za pomocą wcześniej ustalonej metody</w:t>
      </w:r>
      <w:r w:rsidR="003B5830" w:rsidRPr="00E06241">
        <w:rPr>
          <w:rFonts w:ascii="Calibri" w:eastAsia="Calibri" w:hAnsi="Calibri" w:cs="Calibri"/>
          <w:sz w:val="22"/>
          <w:szCs w:val="22"/>
        </w:rPr>
        <w:t xml:space="preserve"> zgodnie z </w:t>
      </w:r>
      <w:r w:rsidR="003B5830" w:rsidRPr="00E06241">
        <w:rPr>
          <w:rFonts w:ascii="Calibri" w:eastAsia="Calibri" w:hAnsi="Calibri" w:cs="Calibri"/>
          <w:b/>
          <w:sz w:val="22"/>
          <w:szCs w:val="22"/>
        </w:rPr>
        <w:t>załącznikiem nr 2</w:t>
      </w:r>
      <w:r w:rsidR="003B5830" w:rsidRPr="00E06241">
        <w:rPr>
          <w:rFonts w:ascii="Calibri" w:eastAsia="Calibri" w:hAnsi="Calibri" w:cs="Calibri"/>
          <w:sz w:val="22"/>
          <w:szCs w:val="22"/>
        </w:rPr>
        <w:t>.</w:t>
      </w:r>
    </w:p>
    <w:p w14:paraId="3094842C" w14:textId="77777777" w:rsidR="00D262A3" w:rsidRDefault="00D75C70" w:rsidP="001A0F51">
      <w:pPr>
        <w:numPr>
          <w:ilvl w:val="0"/>
          <w:numId w:val="29"/>
        </w:numPr>
        <w:spacing w:line="276" w:lineRule="auto"/>
        <w:ind w:left="426" w:hanging="426"/>
        <w:jc w:val="both"/>
        <w:rPr>
          <w:rFonts w:ascii="Calibri" w:eastAsia="Calibri" w:hAnsi="Calibri" w:cs="Calibri"/>
          <w:sz w:val="22"/>
          <w:szCs w:val="22"/>
        </w:rPr>
      </w:pPr>
      <w:r>
        <w:rPr>
          <w:rFonts w:ascii="Calibri" w:eastAsia="Calibri" w:hAnsi="Calibri" w:cs="Calibri"/>
          <w:sz w:val="22"/>
          <w:szCs w:val="22"/>
        </w:rPr>
        <w:t>Usługa badawcza zostanie zrealizowana zgodnie z obowiązującymi przepisami prawa oraz na ustalonych niniejszą umową warunkach.</w:t>
      </w:r>
    </w:p>
    <w:p w14:paraId="4C9F6692" w14:textId="77777777" w:rsidR="00D262A3" w:rsidRDefault="00D262A3">
      <w:pPr>
        <w:spacing w:line="276" w:lineRule="auto"/>
        <w:ind w:left="360"/>
        <w:jc w:val="both"/>
        <w:rPr>
          <w:rFonts w:ascii="Calibri" w:eastAsia="Calibri" w:hAnsi="Calibri" w:cs="Calibri"/>
          <w:sz w:val="22"/>
          <w:szCs w:val="22"/>
        </w:rPr>
      </w:pPr>
    </w:p>
    <w:p w14:paraId="1A2EE009"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sz w:val="22"/>
          <w:szCs w:val="22"/>
        </w:rPr>
        <w:t>§ 2</w:t>
      </w:r>
    </w:p>
    <w:p w14:paraId="13556974" w14:textId="77777777" w:rsidR="00785363" w:rsidRDefault="00D75C70" w:rsidP="00785363">
      <w:pPr>
        <w:spacing w:line="276" w:lineRule="auto"/>
        <w:jc w:val="center"/>
        <w:rPr>
          <w:rFonts w:ascii="Calibri" w:eastAsia="Calibri" w:hAnsi="Calibri" w:cs="Calibri"/>
          <w:sz w:val="22"/>
          <w:szCs w:val="22"/>
        </w:rPr>
      </w:pPr>
      <w:r>
        <w:rPr>
          <w:rFonts w:ascii="Calibri" w:eastAsia="Calibri" w:hAnsi="Calibri" w:cs="Calibri"/>
          <w:b/>
          <w:sz w:val="22"/>
          <w:szCs w:val="22"/>
        </w:rPr>
        <w:t>Termin realizacji</w:t>
      </w:r>
    </w:p>
    <w:p w14:paraId="4EBB32C0" w14:textId="327E8B14" w:rsidR="00D262A3" w:rsidRDefault="00D75C70" w:rsidP="00984D65">
      <w:pPr>
        <w:spacing w:line="276" w:lineRule="auto"/>
        <w:jc w:val="both"/>
        <w:rPr>
          <w:rFonts w:ascii="Calibri" w:eastAsia="Calibri" w:hAnsi="Calibri" w:cs="Calibri"/>
          <w:sz w:val="22"/>
          <w:szCs w:val="22"/>
        </w:rPr>
      </w:pPr>
      <w:r>
        <w:rPr>
          <w:rFonts w:ascii="Calibri" w:eastAsia="Calibri" w:hAnsi="Calibri" w:cs="Calibri"/>
          <w:sz w:val="22"/>
          <w:szCs w:val="22"/>
        </w:rPr>
        <w:t>Wykonawca zobowiązuje się do realizacji usługi badawczej w terminie</w:t>
      </w:r>
      <w:r w:rsidR="00E62BCC">
        <w:rPr>
          <w:rFonts w:ascii="Calibri" w:eastAsia="Calibri" w:hAnsi="Calibri" w:cs="Calibri"/>
          <w:sz w:val="22"/>
          <w:szCs w:val="22"/>
        </w:rPr>
        <w:t xml:space="preserve"> do 3</w:t>
      </w:r>
      <w:r w:rsidR="00E3777A">
        <w:rPr>
          <w:rFonts w:ascii="Calibri" w:eastAsia="Calibri" w:hAnsi="Calibri" w:cs="Calibri"/>
          <w:sz w:val="22"/>
          <w:szCs w:val="22"/>
        </w:rPr>
        <w:t>0</w:t>
      </w:r>
      <w:r w:rsidR="00E62BCC">
        <w:rPr>
          <w:rFonts w:ascii="Calibri" w:eastAsia="Calibri" w:hAnsi="Calibri" w:cs="Calibri"/>
          <w:sz w:val="22"/>
          <w:szCs w:val="22"/>
        </w:rPr>
        <w:t xml:space="preserve"> </w:t>
      </w:r>
      <w:r w:rsidR="00E3777A">
        <w:rPr>
          <w:rFonts w:ascii="Calibri" w:eastAsia="Calibri" w:hAnsi="Calibri" w:cs="Calibri"/>
          <w:sz w:val="22"/>
          <w:szCs w:val="22"/>
        </w:rPr>
        <w:t>listopada</w:t>
      </w:r>
      <w:bookmarkStart w:id="0" w:name="_GoBack"/>
      <w:bookmarkEnd w:id="0"/>
      <w:r w:rsidR="00E62BCC">
        <w:rPr>
          <w:rFonts w:ascii="Calibri" w:eastAsia="Calibri" w:hAnsi="Calibri" w:cs="Calibri"/>
          <w:sz w:val="22"/>
          <w:szCs w:val="22"/>
        </w:rPr>
        <w:t xml:space="preserve"> 2021 r.</w:t>
      </w:r>
    </w:p>
    <w:p w14:paraId="7E96BEA5" w14:textId="77777777" w:rsidR="00D262A3" w:rsidRDefault="00D262A3">
      <w:pPr>
        <w:spacing w:line="276" w:lineRule="auto"/>
        <w:rPr>
          <w:rFonts w:ascii="Calibri" w:eastAsia="Calibri" w:hAnsi="Calibri" w:cs="Calibri"/>
          <w:b/>
          <w:sz w:val="22"/>
          <w:szCs w:val="22"/>
        </w:rPr>
      </w:pPr>
    </w:p>
    <w:p w14:paraId="781CCA68"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sz w:val="22"/>
          <w:szCs w:val="22"/>
        </w:rPr>
        <w:t>§ 3</w:t>
      </w:r>
    </w:p>
    <w:p w14:paraId="038DEB66"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sz w:val="22"/>
          <w:szCs w:val="22"/>
        </w:rPr>
        <w:t>Obowiązki Wykonawcy</w:t>
      </w:r>
    </w:p>
    <w:p w14:paraId="768C6604" w14:textId="77777777" w:rsidR="00D262A3" w:rsidRDefault="00D75C70">
      <w:pPr>
        <w:numPr>
          <w:ilvl w:val="0"/>
          <w:numId w:val="19"/>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 xml:space="preserve">Wykonawca zobowiązuje się do prawidłowego wykonania wszelkich prac związanych z realizacją usługi badawczej zgodnie z </w:t>
      </w:r>
      <w:r>
        <w:rPr>
          <w:rFonts w:ascii="Calibri" w:eastAsia="Calibri" w:hAnsi="Calibri" w:cs="Calibri"/>
          <w:b/>
          <w:sz w:val="22"/>
          <w:szCs w:val="22"/>
        </w:rPr>
        <w:t>załącznikiem nr 2.</w:t>
      </w:r>
    </w:p>
    <w:p w14:paraId="0332AFFA" w14:textId="77777777" w:rsidR="00D262A3" w:rsidRDefault="00D75C70">
      <w:pPr>
        <w:numPr>
          <w:ilvl w:val="0"/>
          <w:numId w:val="19"/>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Wykonawca ponosi pełną odpowiedzialność za ogólną i techniczną kontrolę nad wykonaniem usługi badawczej.</w:t>
      </w:r>
    </w:p>
    <w:p w14:paraId="4A95BB7F" w14:textId="77777777" w:rsidR="00D262A3" w:rsidRDefault="00D75C70">
      <w:pPr>
        <w:numPr>
          <w:ilvl w:val="0"/>
          <w:numId w:val="19"/>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 xml:space="preserve">Wykonawca zobowiązuje się do niezwłocznego informowania Zamawiającego o trudnościach </w:t>
      </w:r>
      <w:r>
        <w:rPr>
          <w:rFonts w:ascii="Calibri" w:eastAsia="Calibri" w:hAnsi="Calibri" w:cs="Calibri"/>
          <w:sz w:val="22"/>
          <w:szCs w:val="22"/>
        </w:rPr>
        <w:br/>
        <w:t>w realizacji usługi badawczej, w szczególności o zamiarze zaprzestania jej realizacji.</w:t>
      </w:r>
    </w:p>
    <w:p w14:paraId="6D46E163" w14:textId="77777777" w:rsidR="00D262A3" w:rsidRDefault="00D75C70">
      <w:pPr>
        <w:numPr>
          <w:ilvl w:val="0"/>
          <w:numId w:val="19"/>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Wykonawca zapewni niezbędny personel i narzędzia do właściwego i terminowego wykonania Umowy – zgodnie z Umową.</w:t>
      </w:r>
    </w:p>
    <w:p w14:paraId="5341732C" w14:textId="77777777" w:rsidR="00984D65" w:rsidRPr="00E06241" w:rsidRDefault="00D75C70" w:rsidP="00984D65">
      <w:pPr>
        <w:numPr>
          <w:ilvl w:val="0"/>
          <w:numId w:val="19"/>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lastRenderedPageBreak/>
        <w:t xml:space="preserve">Wykonawca ponosi pełną odpowiedzialność za nadzór nad zatrudnionym przez siebie personelem oraz nad współpracującymi z Wykonawcą zleceniobiorcami i podwykonawcami oraz za dopełnienie wszelkich prawnych zobowiązań związanych z zatrudnieniem personelu oraz </w:t>
      </w:r>
      <w:r>
        <w:rPr>
          <w:rFonts w:ascii="Calibri" w:eastAsia="Calibri" w:hAnsi="Calibri" w:cs="Calibri"/>
          <w:sz w:val="22"/>
          <w:szCs w:val="22"/>
        </w:rPr>
        <w:br/>
      </w:r>
      <w:r w:rsidRPr="00E06241">
        <w:rPr>
          <w:rFonts w:ascii="Calibri" w:eastAsia="Calibri" w:hAnsi="Calibri" w:cs="Calibri"/>
          <w:sz w:val="22"/>
          <w:szCs w:val="22"/>
        </w:rPr>
        <w:t>z zawarciem umów cywilnoprawnych z ww. zleceniobiorcami i podwykonawcami.</w:t>
      </w:r>
    </w:p>
    <w:p w14:paraId="10EC4185" w14:textId="77777777" w:rsidR="00785363" w:rsidRPr="00E06241" w:rsidRDefault="00D75C70" w:rsidP="00984D65">
      <w:pPr>
        <w:numPr>
          <w:ilvl w:val="0"/>
          <w:numId w:val="19"/>
        </w:numPr>
        <w:tabs>
          <w:tab w:val="left" w:pos="392"/>
        </w:tabs>
        <w:spacing w:line="276" w:lineRule="auto"/>
        <w:ind w:left="397" w:hanging="397"/>
        <w:jc w:val="both"/>
        <w:rPr>
          <w:rFonts w:ascii="Calibri" w:eastAsia="Calibri" w:hAnsi="Calibri" w:cs="Calibri"/>
          <w:sz w:val="22"/>
          <w:szCs w:val="22"/>
        </w:rPr>
      </w:pPr>
      <w:r w:rsidRPr="00E06241">
        <w:rPr>
          <w:rFonts w:ascii="Calibri" w:eastAsia="Calibri" w:hAnsi="Calibri" w:cs="Calibri"/>
          <w:color w:val="000000"/>
          <w:sz w:val="22"/>
          <w:szCs w:val="22"/>
        </w:rPr>
        <w:t xml:space="preserve">Po przeprowadzeniu </w:t>
      </w:r>
      <w:r w:rsidRPr="00E06241">
        <w:rPr>
          <w:rFonts w:ascii="Calibri" w:eastAsia="Calibri" w:hAnsi="Calibri" w:cs="Calibri"/>
          <w:sz w:val="22"/>
          <w:szCs w:val="22"/>
        </w:rPr>
        <w:t xml:space="preserve">badań </w:t>
      </w:r>
      <w:r w:rsidRPr="00E06241">
        <w:rPr>
          <w:rFonts w:ascii="Calibri" w:eastAsia="Calibri" w:hAnsi="Calibri" w:cs="Calibri"/>
          <w:color w:val="000000"/>
          <w:sz w:val="22"/>
          <w:szCs w:val="22"/>
        </w:rPr>
        <w:t xml:space="preserve">Wykonawca przekaże Zamawiającemu bazę danych w pliku SPSS, skryptu w postaci pliku typu </w:t>
      </w:r>
      <w:proofErr w:type="spellStart"/>
      <w:r w:rsidRPr="00E06241">
        <w:rPr>
          <w:rFonts w:ascii="Calibri" w:eastAsia="Calibri" w:hAnsi="Calibri" w:cs="Calibri"/>
          <w:color w:val="000000"/>
          <w:sz w:val="22"/>
          <w:szCs w:val="22"/>
        </w:rPr>
        <w:t>batch</w:t>
      </w:r>
      <w:proofErr w:type="spellEnd"/>
      <w:r w:rsidRPr="00E06241">
        <w:rPr>
          <w:rFonts w:ascii="Calibri" w:eastAsia="Calibri" w:hAnsi="Calibri" w:cs="Calibri"/>
          <w:color w:val="000000"/>
          <w:sz w:val="22"/>
          <w:szCs w:val="22"/>
        </w:rPr>
        <w:t xml:space="preserve"> oraz zrzutów z ekranu wszystkich zadawanych w ramach badania pytań, a także wydruku poglądowego kwestionariusza w formacie PDF</w:t>
      </w:r>
      <w:r w:rsidRPr="00E06241">
        <w:rPr>
          <w:rFonts w:ascii="Calibri" w:eastAsia="Calibri" w:hAnsi="Calibri" w:cs="Calibri"/>
          <w:sz w:val="22"/>
          <w:szCs w:val="22"/>
        </w:rPr>
        <w:t>.</w:t>
      </w:r>
      <w:r w:rsidR="00013DD4" w:rsidRPr="00E06241">
        <w:rPr>
          <w:rFonts w:ascii="Calibri" w:eastAsia="Calibri" w:hAnsi="Calibri" w:cs="Calibri"/>
          <w:sz w:val="22"/>
          <w:szCs w:val="22"/>
        </w:rPr>
        <w:t xml:space="preserve"> Wykonawca dokona </w:t>
      </w:r>
      <w:proofErr w:type="spellStart"/>
      <w:r w:rsidR="00013DD4" w:rsidRPr="00E06241">
        <w:rPr>
          <w:rFonts w:ascii="Calibri" w:eastAsia="Calibri" w:hAnsi="Calibri" w:cs="Calibri"/>
          <w:sz w:val="22"/>
          <w:szCs w:val="22"/>
        </w:rPr>
        <w:t>anonimizacji</w:t>
      </w:r>
      <w:proofErr w:type="spellEnd"/>
      <w:r w:rsidR="00013DD4" w:rsidRPr="00E06241">
        <w:rPr>
          <w:rFonts w:ascii="Calibri" w:eastAsia="Calibri" w:hAnsi="Calibri" w:cs="Calibri"/>
          <w:sz w:val="22"/>
          <w:szCs w:val="22"/>
        </w:rPr>
        <w:t xml:space="preserve"> danych przed przekazaniem ich Zamawiającemu. </w:t>
      </w:r>
    </w:p>
    <w:p w14:paraId="529A3952" w14:textId="77777777" w:rsidR="00D262A3" w:rsidRDefault="00D262A3">
      <w:pPr>
        <w:shd w:val="clear" w:color="auto" w:fill="FFFFFF"/>
        <w:tabs>
          <w:tab w:val="left" w:pos="392"/>
        </w:tabs>
        <w:spacing w:line="276" w:lineRule="auto"/>
        <w:jc w:val="both"/>
        <w:rPr>
          <w:rFonts w:ascii="Calibri" w:eastAsia="Calibri" w:hAnsi="Calibri" w:cs="Calibri"/>
          <w:sz w:val="22"/>
          <w:szCs w:val="22"/>
        </w:rPr>
      </w:pPr>
    </w:p>
    <w:p w14:paraId="0195ECDD" w14:textId="77777777" w:rsidR="00D262A3" w:rsidRDefault="00D75C70">
      <w:pPr>
        <w:shd w:val="clear" w:color="auto" w:fill="FFFFFF"/>
        <w:spacing w:line="276" w:lineRule="auto"/>
        <w:jc w:val="center"/>
        <w:rPr>
          <w:rFonts w:ascii="Calibri" w:eastAsia="Calibri" w:hAnsi="Calibri" w:cs="Calibri"/>
          <w:sz w:val="22"/>
          <w:szCs w:val="22"/>
        </w:rPr>
      </w:pPr>
      <w:r>
        <w:rPr>
          <w:rFonts w:ascii="Calibri" w:eastAsia="Calibri" w:hAnsi="Calibri" w:cs="Calibri"/>
          <w:b/>
          <w:sz w:val="22"/>
          <w:szCs w:val="22"/>
        </w:rPr>
        <w:t>§4</w:t>
      </w:r>
    </w:p>
    <w:p w14:paraId="6FAC873D" w14:textId="77777777" w:rsidR="00D262A3" w:rsidRDefault="00D75C70">
      <w:pPr>
        <w:shd w:val="clear" w:color="auto" w:fill="FFFFFF"/>
        <w:spacing w:line="276" w:lineRule="auto"/>
        <w:jc w:val="center"/>
        <w:rPr>
          <w:rFonts w:ascii="Calibri" w:eastAsia="Calibri" w:hAnsi="Calibri" w:cs="Calibri"/>
          <w:sz w:val="22"/>
          <w:szCs w:val="22"/>
        </w:rPr>
      </w:pPr>
      <w:r>
        <w:rPr>
          <w:rFonts w:ascii="Calibri" w:eastAsia="Calibri" w:hAnsi="Calibri" w:cs="Calibri"/>
          <w:b/>
          <w:sz w:val="22"/>
          <w:szCs w:val="22"/>
        </w:rPr>
        <w:t>Wynagrodzenie</w:t>
      </w:r>
    </w:p>
    <w:p w14:paraId="48CD2EC4" w14:textId="77777777" w:rsidR="00D262A3" w:rsidRDefault="00D75C70">
      <w:pPr>
        <w:numPr>
          <w:ilvl w:val="0"/>
          <w:numId w:val="14"/>
        </w:numPr>
        <w:spacing w:line="276" w:lineRule="auto"/>
        <w:jc w:val="both"/>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Zamawiający zapłaci Wykonawcy za prawidłowe wykonanie Umowy wynagrodzenie określone w Formularzu oferty, stanowiącym </w:t>
      </w:r>
      <w:r>
        <w:rPr>
          <w:rFonts w:ascii="Calibri" w:eastAsia="Calibri" w:hAnsi="Calibri" w:cs="Calibri"/>
          <w:b/>
          <w:sz w:val="22"/>
          <w:szCs w:val="22"/>
        </w:rPr>
        <w:t>Załącznik nr 3</w:t>
      </w:r>
      <w:r>
        <w:rPr>
          <w:rFonts w:ascii="Calibri" w:eastAsia="Calibri" w:hAnsi="Calibri" w:cs="Calibri"/>
          <w:sz w:val="22"/>
          <w:szCs w:val="22"/>
        </w:rPr>
        <w:t xml:space="preserve"> do Umowy, zwane dalej Wynagrodzeniem, w kwocie brutto ………………… zł (słownie złotych: ……………… i  …../100), w tym: kwota netto w wysokości:  ………………… zł (słownie złotych: …………………….. i …../100), obowiązujący podatek VAT </w:t>
      </w:r>
      <w:r w:rsidR="00013DD4">
        <w:rPr>
          <w:rFonts w:ascii="Calibri" w:eastAsia="Calibri" w:hAnsi="Calibri" w:cs="Calibri"/>
          <w:sz w:val="22"/>
          <w:szCs w:val="22"/>
        </w:rPr>
        <w:t>…</w:t>
      </w:r>
      <w:r>
        <w:rPr>
          <w:rFonts w:ascii="Calibri" w:eastAsia="Calibri" w:hAnsi="Calibri" w:cs="Calibri"/>
          <w:sz w:val="22"/>
          <w:szCs w:val="22"/>
        </w:rPr>
        <w:t>% tj. …………….. zł (słownie złotych: ………………… i ………../100). Płatności za wykonanie zamówienia będzie następowało po realizacji badania na podstawie protokołu zdawczo – odbiorczego podpisanego przez Zamawiającego bez zastrzeżeń.</w:t>
      </w:r>
    </w:p>
    <w:p w14:paraId="0287E11C" w14:textId="77777777" w:rsidR="00D262A3" w:rsidRDefault="00D75C70">
      <w:pPr>
        <w:numPr>
          <w:ilvl w:val="0"/>
          <w:numId w:val="14"/>
        </w:numPr>
        <w:spacing w:line="276" w:lineRule="auto"/>
        <w:jc w:val="both"/>
        <w:rPr>
          <w:rFonts w:ascii="Calibri" w:eastAsia="Calibri" w:hAnsi="Calibri" w:cs="Calibri"/>
          <w:sz w:val="22"/>
          <w:szCs w:val="22"/>
        </w:rPr>
      </w:pPr>
      <w:r>
        <w:rPr>
          <w:rFonts w:ascii="Calibri" w:eastAsia="Calibri" w:hAnsi="Calibri" w:cs="Calibri"/>
          <w:sz w:val="22"/>
          <w:szCs w:val="22"/>
        </w:rPr>
        <w:t>Płatności dokonuje się w złotych polskich na rachunek Wykonawcy nr …………………………… Zamawiający dokona płatności w terminie do 30 dni od dnia dostarczenia przez Wykonawcę prawidłowo wystawionej faktury z załączonym protokołem odbioru.</w:t>
      </w:r>
    </w:p>
    <w:p w14:paraId="31D3A2B9" w14:textId="77777777" w:rsidR="00D262A3" w:rsidRDefault="00D75C70">
      <w:pPr>
        <w:numPr>
          <w:ilvl w:val="0"/>
          <w:numId w:val="14"/>
        </w:numPr>
        <w:spacing w:line="276" w:lineRule="auto"/>
        <w:jc w:val="both"/>
        <w:rPr>
          <w:rFonts w:ascii="Calibri" w:eastAsia="Calibri" w:hAnsi="Calibri" w:cs="Calibri"/>
          <w:sz w:val="22"/>
          <w:szCs w:val="22"/>
        </w:rPr>
      </w:pPr>
      <w:r>
        <w:rPr>
          <w:rFonts w:ascii="Calibri" w:eastAsia="Calibri" w:hAnsi="Calibri" w:cs="Calibri"/>
          <w:sz w:val="22"/>
          <w:szCs w:val="22"/>
        </w:rPr>
        <w:t>Za datę dokonania zapłaty uznaje się dzień, w którym Zamawiający wydał swojemu bankowi polecenie przelewu.</w:t>
      </w:r>
    </w:p>
    <w:p w14:paraId="1F166BDA" w14:textId="2E302CD8" w:rsidR="00D262A3" w:rsidRDefault="00D75C70">
      <w:pPr>
        <w:numPr>
          <w:ilvl w:val="0"/>
          <w:numId w:val="14"/>
        </w:numPr>
        <w:spacing w:line="276" w:lineRule="auto"/>
        <w:jc w:val="both"/>
        <w:rPr>
          <w:rFonts w:ascii="Calibri" w:eastAsia="Calibri" w:hAnsi="Calibri" w:cs="Calibri"/>
          <w:sz w:val="22"/>
          <w:szCs w:val="22"/>
        </w:rPr>
      </w:pPr>
      <w:r>
        <w:rPr>
          <w:rFonts w:ascii="Calibri" w:eastAsia="Calibri" w:hAnsi="Calibri" w:cs="Calibri"/>
          <w:sz w:val="22"/>
          <w:szCs w:val="22"/>
        </w:rPr>
        <w:t>W przypadku naliczenia kar umownych, o których mowa w §8 Umowy, płatność na rzecz Wykonawcy będzie dokonana w terminie 14 dni od dnia zaspokojenia roszczeń Zamawiającego z tytułu naliczonych kar umownych, z zastrzeżeniem §</w:t>
      </w:r>
      <w:r w:rsidR="00FC0735">
        <w:rPr>
          <w:rFonts w:ascii="Calibri" w:eastAsia="Calibri" w:hAnsi="Calibri" w:cs="Calibri"/>
          <w:sz w:val="22"/>
          <w:szCs w:val="22"/>
        </w:rPr>
        <w:t>5 ust. 6</w:t>
      </w:r>
      <w:r>
        <w:rPr>
          <w:rFonts w:ascii="Calibri" w:eastAsia="Calibri" w:hAnsi="Calibri" w:cs="Calibri"/>
          <w:sz w:val="22"/>
          <w:szCs w:val="22"/>
        </w:rPr>
        <w:t>.</w:t>
      </w:r>
    </w:p>
    <w:p w14:paraId="3A34501B" w14:textId="0A37B2E9" w:rsidR="00D262A3" w:rsidRDefault="00D75C70">
      <w:pPr>
        <w:numPr>
          <w:ilvl w:val="0"/>
          <w:numId w:val="14"/>
        </w:numPr>
        <w:spacing w:line="276" w:lineRule="auto"/>
        <w:jc w:val="both"/>
        <w:rPr>
          <w:rFonts w:ascii="Calibri" w:eastAsia="Calibri" w:hAnsi="Calibri" w:cs="Calibri"/>
          <w:sz w:val="22"/>
          <w:szCs w:val="22"/>
        </w:rPr>
      </w:pPr>
      <w:r>
        <w:rPr>
          <w:rFonts w:ascii="Calibri" w:eastAsia="Calibri" w:hAnsi="Calibri" w:cs="Calibri"/>
          <w:sz w:val="22"/>
          <w:szCs w:val="22"/>
        </w:rPr>
        <w:t>Wynagrodzenie obejmuje również wynagrodzenie za przeniesienie na Zamawiającego majątkowych i zależnych praw autorskich</w:t>
      </w:r>
      <w:r w:rsidR="00FC0735">
        <w:rPr>
          <w:rFonts w:ascii="Calibri" w:eastAsia="Calibri" w:hAnsi="Calibri" w:cs="Calibri"/>
          <w:sz w:val="22"/>
          <w:szCs w:val="22"/>
        </w:rPr>
        <w:t xml:space="preserve"> i </w:t>
      </w:r>
      <w:r w:rsidR="00FC0735" w:rsidRPr="00FC0735">
        <w:rPr>
          <w:rFonts w:ascii="Calibri" w:eastAsia="Calibri" w:hAnsi="Calibri" w:cs="Calibri"/>
          <w:sz w:val="22"/>
          <w:szCs w:val="22"/>
        </w:rPr>
        <w:t xml:space="preserve"> </w:t>
      </w:r>
      <w:r w:rsidR="00FC0735">
        <w:rPr>
          <w:rFonts w:ascii="Calibri" w:eastAsia="Calibri" w:hAnsi="Calibri" w:cs="Calibri"/>
          <w:sz w:val="22"/>
          <w:szCs w:val="22"/>
        </w:rPr>
        <w:t xml:space="preserve">praw </w:t>
      </w:r>
      <w:proofErr w:type="spellStart"/>
      <w:r w:rsidR="00FC0735">
        <w:rPr>
          <w:rFonts w:ascii="Calibri" w:eastAsia="Calibri" w:hAnsi="Calibri" w:cs="Calibri"/>
          <w:i/>
          <w:sz w:val="22"/>
          <w:szCs w:val="22"/>
        </w:rPr>
        <w:t>sui</w:t>
      </w:r>
      <w:proofErr w:type="spellEnd"/>
      <w:r w:rsidR="00FC0735">
        <w:rPr>
          <w:rFonts w:ascii="Calibri" w:eastAsia="Calibri" w:hAnsi="Calibri" w:cs="Calibri"/>
          <w:i/>
          <w:sz w:val="22"/>
          <w:szCs w:val="22"/>
        </w:rPr>
        <w:t xml:space="preserve"> </w:t>
      </w:r>
      <w:proofErr w:type="spellStart"/>
      <w:r w:rsidR="00FC0735">
        <w:rPr>
          <w:rFonts w:ascii="Calibri" w:eastAsia="Calibri" w:hAnsi="Calibri" w:cs="Calibri"/>
          <w:i/>
          <w:sz w:val="22"/>
          <w:szCs w:val="22"/>
        </w:rPr>
        <w:t>generis</w:t>
      </w:r>
      <w:proofErr w:type="spellEnd"/>
      <w:r w:rsidR="00FC0735">
        <w:rPr>
          <w:rFonts w:ascii="Calibri" w:eastAsia="Calibri" w:hAnsi="Calibri" w:cs="Calibri"/>
          <w:i/>
          <w:sz w:val="22"/>
          <w:szCs w:val="22"/>
        </w:rPr>
        <w:t>,</w:t>
      </w:r>
      <w:r>
        <w:rPr>
          <w:rFonts w:ascii="Calibri" w:eastAsia="Calibri" w:hAnsi="Calibri" w:cs="Calibri"/>
          <w:sz w:val="22"/>
          <w:szCs w:val="22"/>
        </w:rPr>
        <w:t>, o których mowa w § 11 oraz</w:t>
      </w:r>
      <w:r w:rsidR="00FC0735">
        <w:rPr>
          <w:rFonts w:ascii="Calibri" w:eastAsia="Calibri" w:hAnsi="Calibri" w:cs="Calibri"/>
          <w:sz w:val="22"/>
          <w:szCs w:val="22"/>
        </w:rPr>
        <w:t xml:space="preserve"> własności egzemplarzy lub nośników, o których mowa w </w:t>
      </w:r>
      <w:r>
        <w:rPr>
          <w:rFonts w:ascii="Calibri" w:eastAsia="Calibri" w:hAnsi="Calibri" w:cs="Calibri"/>
          <w:sz w:val="22"/>
          <w:szCs w:val="22"/>
        </w:rPr>
        <w:t xml:space="preserve">  § 11</w:t>
      </w:r>
      <w:r w:rsidR="00FC0735">
        <w:rPr>
          <w:rFonts w:ascii="Calibri" w:eastAsia="Calibri" w:hAnsi="Calibri" w:cs="Calibri"/>
          <w:sz w:val="22"/>
          <w:szCs w:val="22"/>
        </w:rPr>
        <w:t xml:space="preserve"> ust. 4</w:t>
      </w:r>
      <w:r>
        <w:rPr>
          <w:rFonts w:ascii="Calibri" w:eastAsia="Calibri" w:hAnsi="Calibri" w:cs="Calibri"/>
          <w:sz w:val="22"/>
          <w:szCs w:val="22"/>
        </w:rPr>
        <w:t>.</w:t>
      </w:r>
    </w:p>
    <w:p w14:paraId="03F1E159" w14:textId="77777777" w:rsidR="00D262A3" w:rsidRDefault="00D75C70">
      <w:pPr>
        <w:numPr>
          <w:ilvl w:val="0"/>
          <w:numId w:val="14"/>
        </w:numPr>
        <w:spacing w:line="276" w:lineRule="auto"/>
        <w:jc w:val="both"/>
        <w:rPr>
          <w:rFonts w:ascii="Calibri" w:eastAsia="Calibri" w:hAnsi="Calibri" w:cs="Calibri"/>
          <w:sz w:val="22"/>
          <w:szCs w:val="22"/>
        </w:rPr>
      </w:pPr>
      <w:r>
        <w:rPr>
          <w:rFonts w:ascii="Calibri" w:eastAsia="Calibri" w:hAnsi="Calibri" w:cs="Calibri"/>
          <w:sz w:val="22"/>
          <w:szCs w:val="22"/>
        </w:rPr>
        <w:t>Wynagrodzenie zawiera wszystkie koszty i wydatki niezbędne do należytego wykonania niniejszej Umowy.</w:t>
      </w:r>
    </w:p>
    <w:p w14:paraId="715EB605" w14:textId="77777777" w:rsidR="00D262A3" w:rsidRPr="00984D65" w:rsidRDefault="00D75C70" w:rsidP="00984D65">
      <w:pPr>
        <w:numPr>
          <w:ilvl w:val="0"/>
          <w:numId w:val="14"/>
        </w:numPr>
        <w:pBdr>
          <w:top w:val="nil"/>
          <w:left w:val="nil"/>
          <w:bottom w:val="nil"/>
          <w:right w:val="nil"/>
          <w:between w:val="nil"/>
        </w:pBdr>
        <w:spacing w:after="200"/>
        <w:jc w:val="both"/>
        <w:rPr>
          <w:rFonts w:ascii="Calibri" w:eastAsia="Calibri" w:hAnsi="Calibri" w:cs="Calibri"/>
          <w:sz w:val="22"/>
          <w:szCs w:val="22"/>
        </w:rPr>
      </w:pPr>
      <w:r>
        <w:rPr>
          <w:rFonts w:ascii="Calibri" w:eastAsia="Calibri" w:hAnsi="Calibri" w:cs="Calibri"/>
          <w:sz w:val="22"/>
          <w:szCs w:val="22"/>
        </w:rPr>
        <w:t>Za zwłokę w płatności stosuje się odsetki w ustawowej wysokości.</w:t>
      </w:r>
    </w:p>
    <w:p w14:paraId="5979E1D7" w14:textId="77777777" w:rsidR="00D262A3" w:rsidRDefault="00D75C70">
      <w:pPr>
        <w:pBdr>
          <w:top w:val="nil"/>
          <w:left w:val="nil"/>
          <w:bottom w:val="nil"/>
          <w:right w:val="nil"/>
          <w:between w:val="nil"/>
        </w:pBdr>
        <w:shd w:val="clear" w:color="auto" w:fill="FFFFFF"/>
        <w:spacing w:line="276" w:lineRule="auto"/>
        <w:ind w:left="360"/>
        <w:jc w:val="center"/>
        <w:rPr>
          <w:rFonts w:ascii="Calibri" w:eastAsia="Calibri" w:hAnsi="Calibri" w:cs="Calibri"/>
          <w:sz w:val="22"/>
          <w:szCs w:val="22"/>
        </w:rPr>
      </w:pPr>
      <w:r>
        <w:rPr>
          <w:rFonts w:ascii="Calibri" w:eastAsia="Calibri" w:hAnsi="Calibri" w:cs="Calibri"/>
          <w:b/>
          <w:sz w:val="22"/>
          <w:szCs w:val="22"/>
        </w:rPr>
        <w:t>§5</w:t>
      </w:r>
    </w:p>
    <w:p w14:paraId="33D9D10B" w14:textId="77777777" w:rsidR="00D262A3" w:rsidRDefault="00D75C70">
      <w:pPr>
        <w:numPr>
          <w:ilvl w:val="0"/>
          <w:numId w:val="4"/>
        </w:numPr>
        <w:spacing w:line="276" w:lineRule="auto"/>
        <w:ind w:left="397" w:hanging="340"/>
        <w:jc w:val="both"/>
        <w:rPr>
          <w:rFonts w:ascii="Calibri" w:eastAsia="Calibri" w:hAnsi="Calibri" w:cs="Calibri"/>
          <w:color w:val="000000"/>
          <w:sz w:val="22"/>
          <w:szCs w:val="22"/>
        </w:rPr>
      </w:pPr>
      <w:r>
        <w:rPr>
          <w:rFonts w:ascii="Calibri" w:eastAsia="Calibri" w:hAnsi="Calibri" w:cs="Calibri"/>
          <w:color w:val="000000"/>
          <w:sz w:val="22"/>
          <w:szCs w:val="22"/>
        </w:rPr>
        <w:t>Wykonawca oświadcza, że:</w:t>
      </w:r>
    </w:p>
    <w:p w14:paraId="463567F7" w14:textId="77777777" w:rsidR="00D262A3" w:rsidRDefault="00D75C70">
      <w:pPr>
        <w:numPr>
          <w:ilvl w:val="0"/>
          <w:numId w:val="2"/>
        </w:num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color w:val="000000"/>
          <w:sz w:val="22"/>
          <w:szCs w:val="22"/>
        </w:rPr>
        <w:t>jest czynnym podatnikiem podatku od towarów i usług o nr NIP: …………………………,</w:t>
      </w:r>
    </w:p>
    <w:p w14:paraId="09E247D3" w14:textId="2B7ED5E0" w:rsidR="00D262A3" w:rsidRDefault="00D75C70">
      <w:pPr>
        <w:numPr>
          <w:ilvl w:val="0"/>
          <w:numId w:val="2"/>
        </w:num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color w:val="000000"/>
          <w:sz w:val="22"/>
          <w:szCs w:val="22"/>
        </w:rPr>
        <w:t xml:space="preserve">rachunek bankowy, o którym mowa w § 4 ust. 2 umowy jest rachunkiem rozliczeniowym, </w:t>
      </w:r>
      <w:r>
        <w:rPr>
          <w:rFonts w:ascii="Calibri" w:eastAsia="Calibri" w:hAnsi="Calibri" w:cs="Calibri"/>
          <w:color w:val="000000"/>
          <w:sz w:val="22"/>
          <w:szCs w:val="22"/>
        </w:rPr>
        <w:br/>
        <w:t xml:space="preserve">w rozumieniu art. 49 ust. 1 pkt 1 ustawy z dnia 29 sierpnia 1997r. – Prawo bankowe (Dz.U. z </w:t>
      </w:r>
      <w:r w:rsidR="00FC0735">
        <w:rPr>
          <w:rFonts w:ascii="Calibri" w:eastAsia="Calibri" w:hAnsi="Calibri" w:cs="Calibri"/>
          <w:color w:val="000000"/>
          <w:sz w:val="22"/>
          <w:szCs w:val="22"/>
        </w:rPr>
        <w:t>2020r</w:t>
      </w:r>
      <w:r>
        <w:rPr>
          <w:rFonts w:ascii="Calibri" w:eastAsia="Calibri" w:hAnsi="Calibri" w:cs="Calibri"/>
          <w:color w:val="000000"/>
          <w:sz w:val="22"/>
          <w:szCs w:val="22"/>
        </w:rPr>
        <w:t xml:space="preserve">., poz. </w:t>
      </w:r>
      <w:r w:rsidR="00FC0735">
        <w:rPr>
          <w:rFonts w:ascii="Calibri" w:eastAsia="Calibri" w:hAnsi="Calibri" w:cs="Calibri"/>
          <w:color w:val="000000"/>
          <w:sz w:val="22"/>
          <w:szCs w:val="22"/>
        </w:rPr>
        <w:t>1896 ze zm.</w:t>
      </w:r>
      <w:r>
        <w:rPr>
          <w:rFonts w:ascii="Calibri" w:eastAsia="Calibri" w:hAnsi="Calibri" w:cs="Calibri"/>
          <w:color w:val="000000"/>
          <w:sz w:val="22"/>
          <w:szCs w:val="22"/>
        </w:rPr>
        <w:t xml:space="preserve">) oraz jest zawarty i uwidoczniony w wykazie, o którym mowa </w:t>
      </w:r>
      <w:r>
        <w:rPr>
          <w:rFonts w:ascii="Calibri" w:eastAsia="Calibri" w:hAnsi="Calibri" w:cs="Calibri"/>
          <w:color w:val="000000"/>
          <w:sz w:val="22"/>
          <w:szCs w:val="22"/>
        </w:rPr>
        <w:br/>
        <w:t xml:space="preserve">w art. 96b ust. 1 ustawy z dnia 11 marca 2004r. o podatku od towarów i usług (Dz.U. </w:t>
      </w:r>
      <w:r>
        <w:rPr>
          <w:rFonts w:ascii="Calibri" w:eastAsia="Calibri" w:hAnsi="Calibri" w:cs="Calibri"/>
          <w:color w:val="000000"/>
          <w:sz w:val="22"/>
          <w:szCs w:val="22"/>
        </w:rPr>
        <w:br/>
        <w:t>z 202</w:t>
      </w:r>
      <w:r w:rsidR="00FC0735">
        <w:rPr>
          <w:rFonts w:ascii="Calibri" w:eastAsia="Calibri" w:hAnsi="Calibri" w:cs="Calibri"/>
          <w:color w:val="000000"/>
          <w:sz w:val="22"/>
          <w:szCs w:val="22"/>
        </w:rPr>
        <w:t>1</w:t>
      </w:r>
      <w:r>
        <w:rPr>
          <w:rFonts w:ascii="Calibri" w:eastAsia="Calibri" w:hAnsi="Calibri" w:cs="Calibri"/>
          <w:color w:val="000000"/>
          <w:sz w:val="22"/>
          <w:szCs w:val="22"/>
        </w:rPr>
        <w:t xml:space="preserve"> r., poz. </w:t>
      </w:r>
      <w:r w:rsidR="00FC0735">
        <w:rPr>
          <w:rFonts w:ascii="Calibri" w:eastAsia="Calibri" w:hAnsi="Calibri" w:cs="Calibri"/>
          <w:color w:val="000000"/>
          <w:sz w:val="22"/>
          <w:szCs w:val="22"/>
        </w:rPr>
        <w:t>685 ze zm.</w:t>
      </w:r>
      <w:r>
        <w:rPr>
          <w:rFonts w:ascii="Calibri" w:eastAsia="Calibri" w:hAnsi="Calibri" w:cs="Calibri"/>
          <w:color w:val="000000"/>
          <w:sz w:val="22"/>
          <w:szCs w:val="22"/>
        </w:rPr>
        <w:t>), prowadzonym przez Szefa Krajowej Administracji Skarbowej (Szef KAS).</w:t>
      </w:r>
    </w:p>
    <w:p w14:paraId="48EA1C01" w14:textId="77777777" w:rsidR="00D262A3" w:rsidRDefault="00D75C70">
      <w:pPr>
        <w:numPr>
          <w:ilvl w:val="0"/>
          <w:numId w:val="4"/>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lastRenderedPageBreak/>
        <w:t>Wykonawca zobowiązuje się powiadomić Zamawiającego o utracie statusu czynnego podatnika od towarów i usług lub wykreśleniu z Wykazu jego rachunku bankowego, o którym mowa w § 4 ust. 2 umowy, w terminie 24 godzin od chwili odpowiednio utraty statusu czynnego podatnika podatku od towarów i usług lub wykreślenia jego rachunku z Wykazu.</w:t>
      </w:r>
    </w:p>
    <w:p w14:paraId="58412E99" w14:textId="3BDFBAAE" w:rsidR="00D262A3" w:rsidRDefault="00FC0735">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Zamawiający </w:t>
      </w:r>
      <w:r w:rsidR="00D75C70">
        <w:rPr>
          <w:rFonts w:ascii="Calibri" w:eastAsia="Calibri" w:hAnsi="Calibri" w:cs="Calibri"/>
          <w:color w:val="000000"/>
          <w:sz w:val="22"/>
          <w:szCs w:val="22"/>
        </w:rPr>
        <w:t>przy dokonywaniu płatności zastosuje mechanizm podzielonej płatności, o którym mowa w  ustawie z dnia 11 marca 2004 r. o podatku od towarów i usług).</w:t>
      </w:r>
    </w:p>
    <w:p w14:paraId="57A5946C" w14:textId="77777777" w:rsidR="00D262A3" w:rsidRDefault="00D75C7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Wykonawca bez pisemnej zgody Zamawiającego nie może przenieść wierzytelności na osobę trzecią oraz dokonywać potrąceń wierzytelności własnej z wierzytelnością Zamawiającego.</w:t>
      </w:r>
    </w:p>
    <w:p w14:paraId="063BE235" w14:textId="77777777" w:rsidR="00D262A3" w:rsidRDefault="00D75C7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Potrącenie lub przeniesienie wierzytelności dokonane bez uprzedniej pisemnej zgody Zamawiającego są dla Zamawiającego bezskuteczne.</w:t>
      </w:r>
    </w:p>
    <w:p w14:paraId="4261BF1B" w14:textId="77777777" w:rsidR="00D262A3" w:rsidRDefault="00D75C7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Wykonawca wyraża zgodę na potrącenie kar umownych z bieżących należności, bez osobnego wezwania do zapłaty. O ile kary nie zostaną potrącone z bieżących należności Wykonawcy, zostaną zapłacone na podstawie odrębnego wezwania do zapłaty.</w:t>
      </w:r>
    </w:p>
    <w:p w14:paraId="3AED3CF6" w14:textId="77777777" w:rsidR="00D262A3" w:rsidRDefault="00D75C7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Zapłata kar umownych nie zwalnia Wykonawcy z wykonania umowy.</w:t>
      </w:r>
    </w:p>
    <w:p w14:paraId="3A486E27" w14:textId="77777777" w:rsidR="00D262A3" w:rsidRDefault="00D75C7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07B69E45" w14:textId="77777777" w:rsidR="00D262A3" w:rsidRDefault="00D262A3">
      <w:pPr>
        <w:jc w:val="both"/>
        <w:rPr>
          <w:rFonts w:ascii="Calibri" w:eastAsia="Calibri" w:hAnsi="Calibri" w:cs="Calibri"/>
          <w:color w:val="000000"/>
          <w:sz w:val="22"/>
          <w:szCs w:val="22"/>
        </w:rPr>
      </w:pPr>
    </w:p>
    <w:p w14:paraId="03E27737"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6</w:t>
      </w:r>
    </w:p>
    <w:p w14:paraId="22042AA9"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Obowiązek zachowania poufności</w:t>
      </w:r>
    </w:p>
    <w:p w14:paraId="14E55948" w14:textId="7DF151E9" w:rsidR="00D262A3" w:rsidRDefault="00D75C70">
      <w:pPr>
        <w:numPr>
          <w:ilvl w:val="3"/>
          <w:numId w:val="7"/>
        </w:numPr>
        <w:pBdr>
          <w:top w:val="nil"/>
          <w:left w:val="nil"/>
          <w:bottom w:val="nil"/>
          <w:right w:val="nil"/>
          <w:between w:val="nil"/>
        </w:pBdr>
        <w:spacing w:line="276" w:lineRule="auto"/>
        <w:ind w:left="357" w:hanging="357"/>
        <w:jc w:val="both"/>
        <w:rPr>
          <w:rFonts w:ascii="Calibri" w:eastAsia="Calibri" w:hAnsi="Calibri" w:cs="Calibri"/>
          <w:sz w:val="22"/>
          <w:szCs w:val="22"/>
        </w:rPr>
      </w:pPr>
      <w:r>
        <w:rPr>
          <w:rFonts w:ascii="Calibri" w:eastAsia="Calibri" w:hAnsi="Calibri" w:cs="Calibri"/>
          <w:color w:val="000000"/>
          <w:sz w:val="22"/>
          <w:szCs w:val="22"/>
        </w:rPr>
        <w:t xml:space="preserve">Wykonawca jest zobowiązany, z zastrzeżeniem ust. 2, do zachowania poufności wszelkich informacji dot. Zamawiającego oraz związanych z realizacją Umowy, w tym danych </w:t>
      </w:r>
      <w:r>
        <w:rPr>
          <w:rFonts w:ascii="Calibri" w:eastAsia="Calibri" w:hAnsi="Calibri" w:cs="Calibri"/>
          <w:color w:val="000000"/>
          <w:sz w:val="22"/>
          <w:szCs w:val="22"/>
        </w:rPr>
        <w:br/>
        <w:t xml:space="preserve">i dokumentów, które uzyskał w ramach realizowanej Umowy, </w:t>
      </w:r>
      <w:r w:rsidR="001A0F51">
        <w:rPr>
          <w:rFonts w:ascii="Calibri" w:eastAsia="Calibri" w:hAnsi="Calibri" w:cs="Calibri"/>
          <w:color w:val="000000"/>
          <w:sz w:val="22"/>
          <w:szCs w:val="22"/>
        </w:rPr>
        <w:t xml:space="preserve">oraz wyników badań, o których mowa w § 3 ust. </w:t>
      </w:r>
      <w:r w:rsidR="003F799C">
        <w:rPr>
          <w:rFonts w:ascii="Calibri" w:eastAsia="Calibri" w:hAnsi="Calibri" w:cs="Calibri"/>
          <w:color w:val="000000"/>
          <w:sz w:val="22"/>
          <w:szCs w:val="22"/>
        </w:rPr>
        <w:t>6</w:t>
      </w:r>
      <w:r w:rsidR="00F43EAC">
        <w:rPr>
          <w:rFonts w:ascii="Calibri" w:eastAsia="Calibri" w:hAnsi="Calibri" w:cs="Calibri"/>
          <w:color w:val="000000"/>
          <w:sz w:val="22"/>
          <w:szCs w:val="22"/>
        </w:rPr>
        <w:t xml:space="preserve"> </w:t>
      </w:r>
      <w:r>
        <w:rPr>
          <w:rFonts w:ascii="Calibri" w:eastAsia="Calibri" w:hAnsi="Calibri" w:cs="Calibri"/>
          <w:color w:val="000000"/>
          <w:sz w:val="22"/>
          <w:szCs w:val="22"/>
        </w:rPr>
        <w:t>zwanych dalej: informacjami poufnymi. W szczególności Wykonawca jest zobowiązany do:</w:t>
      </w:r>
    </w:p>
    <w:p w14:paraId="3D9EE85D" w14:textId="77777777" w:rsidR="00D262A3" w:rsidRDefault="00D75C70">
      <w:pPr>
        <w:numPr>
          <w:ilvl w:val="0"/>
          <w:numId w:val="30"/>
        </w:num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color w:val="000000"/>
          <w:sz w:val="22"/>
          <w:szCs w:val="22"/>
        </w:rPr>
        <w:t>nie udostępniania informacji poufnych osobom trzecim, nie związanym z realizacją usługi badawczej;</w:t>
      </w:r>
    </w:p>
    <w:p w14:paraId="1444FD06" w14:textId="77777777" w:rsidR="00D262A3" w:rsidRDefault="00D75C70">
      <w:pPr>
        <w:numPr>
          <w:ilvl w:val="0"/>
          <w:numId w:val="30"/>
        </w:numPr>
        <w:spacing w:line="276" w:lineRule="auto"/>
        <w:jc w:val="both"/>
        <w:rPr>
          <w:rFonts w:ascii="Calibri" w:eastAsia="Calibri" w:hAnsi="Calibri" w:cs="Calibri"/>
          <w:sz w:val="22"/>
          <w:szCs w:val="22"/>
        </w:rPr>
      </w:pPr>
      <w:r>
        <w:rPr>
          <w:rFonts w:ascii="Calibri" w:eastAsia="Calibri" w:hAnsi="Calibri" w:cs="Calibri"/>
          <w:color w:val="000000"/>
          <w:sz w:val="22"/>
          <w:szCs w:val="22"/>
        </w:rPr>
        <w:t>zwrotu informacji poufnych w ciągu 30 dni od dnia zakończenia realizacji Umowy lub rozwiązania Umowy;</w:t>
      </w:r>
    </w:p>
    <w:p w14:paraId="35AB7C5D" w14:textId="77777777" w:rsidR="00D262A3" w:rsidRDefault="00D75C70">
      <w:pPr>
        <w:numPr>
          <w:ilvl w:val="0"/>
          <w:numId w:val="30"/>
        </w:numPr>
        <w:spacing w:line="276" w:lineRule="auto"/>
        <w:jc w:val="both"/>
        <w:rPr>
          <w:rFonts w:ascii="Calibri" w:eastAsia="Calibri" w:hAnsi="Calibri" w:cs="Calibri"/>
          <w:sz w:val="22"/>
          <w:szCs w:val="22"/>
        </w:rPr>
      </w:pPr>
      <w:r>
        <w:rPr>
          <w:rFonts w:ascii="Calibri" w:eastAsia="Calibri" w:hAnsi="Calibri" w:cs="Calibri"/>
          <w:color w:val="000000"/>
          <w:sz w:val="22"/>
          <w:szCs w:val="22"/>
        </w:rPr>
        <w:t>usunięcia i zniszczenia kopii informacji poufnych w ciągu 30 dni od dnia zakończenia realizacji Umowy lub rozwiązania Umowy;</w:t>
      </w:r>
    </w:p>
    <w:p w14:paraId="0ECEC392" w14:textId="77777777" w:rsidR="00D262A3" w:rsidRDefault="00D75C70">
      <w:pPr>
        <w:numPr>
          <w:ilvl w:val="0"/>
          <w:numId w:val="30"/>
        </w:numPr>
        <w:spacing w:line="276" w:lineRule="auto"/>
        <w:jc w:val="both"/>
        <w:rPr>
          <w:rFonts w:ascii="Calibri" w:eastAsia="Calibri" w:hAnsi="Calibri" w:cs="Calibri"/>
          <w:sz w:val="22"/>
          <w:szCs w:val="22"/>
        </w:rPr>
      </w:pPr>
      <w:r>
        <w:rPr>
          <w:rFonts w:ascii="Calibri" w:eastAsia="Calibri" w:hAnsi="Calibri" w:cs="Calibri"/>
          <w:color w:val="000000"/>
          <w:sz w:val="22"/>
          <w:szCs w:val="22"/>
        </w:rPr>
        <w:t>wykorzystania informacji poufnych jedynie dla potrzeb realizacji Umowy;</w:t>
      </w:r>
    </w:p>
    <w:p w14:paraId="2D316BF7" w14:textId="77777777" w:rsidR="00D262A3" w:rsidRDefault="00D75C70">
      <w:pPr>
        <w:numPr>
          <w:ilvl w:val="0"/>
          <w:numId w:val="30"/>
        </w:numPr>
        <w:spacing w:line="276" w:lineRule="auto"/>
        <w:jc w:val="both"/>
        <w:rPr>
          <w:rFonts w:ascii="Calibri" w:eastAsia="Calibri" w:hAnsi="Calibri" w:cs="Calibri"/>
          <w:sz w:val="22"/>
          <w:szCs w:val="22"/>
        </w:rPr>
      </w:pPr>
      <w:r>
        <w:rPr>
          <w:rFonts w:ascii="Calibri" w:eastAsia="Calibri" w:hAnsi="Calibri" w:cs="Calibri"/>
          <w:color w:val="000000"/>
          <w:sz w:val="22"/>
          <w:szCs w:val="22"/>
        </w:rPr>
        <w:t>zabezpieczenia i chronienia przed kradzieżą, uszkodzeniem, utratą lub bezprawnym dostępem do informacji poufnych.</w:t>
      </w:r>
    </w:p>
    <w:p w14:paraId="5C07B7D9" w14:textId="77777777" w:rsidR="00D262A3" w:rsidRDefault="00D75C70">
      <w:p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t>Wykonawca jest zwolniony z obowiązku, o którym mowa w ust. 1, w niżej wymienionych przypadkach:</w:t>
      </w:r>
    </w:p>
    <w:p w14:paraId="2F24E6DC" w14:textId="77777777" w:rsidR="00D262A3" w:rsidRDefault="00D75C70">
      <w:pPr>
        <w:widowControl w:val="0"/>
        <w:numPr>
          <w:ilvl w:val="0"/>
          <w:numId w:val="21"/>
        </w:numPr>
        <w:tabs>
          <w:tab w:val="left" w:pos="1131"/>
        </w:tabs>
        <w:spacing w:line="276" w:lineRule="auto"/>
        <w:jc w:val="both"/>
        <w:rPr>
          <w:rFonts w:ascii="Calibri" w:eastAsia="Calibri" w:hAnsi="Calibri" w:cs="Calibri"/>
          <w:sz w:val="22"/>
          <w:szCs w:val="22"/>
        </w:rPr>
      </w:pPr>
      <w:r>
        <w:rPr>
          <w:rFonts w:ascii="Calibri" w:eastAsia="Calibri" w:hAnsi="Calibri" w:cs="Calibri"/>
          <w:color w:val="000000"/>
          <w:sz w:val="22"/>
          <w:szCs w:val="22"/>
        </w:rPr>
        <w:t xml:space="preserve">informacje poufne zostały publicznie ujawnione w sposób </w:t>
      </w:r>
      <w:r>
        <w:rPr>
          <w:rFonts w:ascii="Calibri" w:eastAsia="Calibri" w:hAnsi="Calibri" w:cs="Calibri"/>
          <w:sz w:val="22"/>
          <w:szCs w:val="22"/>
        </w:rPr>
        <w:t>niestanowiący</w:t>
      </w:r>
      <w:r>
        <w:rPr>
          <w:rFonts w:ascii="Calibri" w:eastAsia="Calibri" w:hAnsi="Calibri" w:cs="Calibri"/>
          <w:color w:val="000000"/>
          <w:sz w:val="22"/>
          <w:szCs w:val="22"/>
        </w:rPr>
        <w:t xml:space="preserve"> naruszenia Umowy;</w:t>
      </w:r>
    </w:p>
    <w:p w14:paraId="35B95665" w14:textId="77777777" w:rsidR="00D262A3" w:rsidRDefault="00D75C70">
      <w:pPr>
        <w:widowControl w:val="0"/>
        <w:numPr>
          <w:ilvl w:val="0"/>
          <w:numId w:val="21"/>
        </w:numPr>
        <w:tabs>
          <w:tab w:val="left" w:pos="1131"/>
        </w:tabs>
        <w:spacing w:line="276" w:lineRule="auto"/>
        <w:jc w:val="both"/>
        <w:rPr>
          <w:rFonts w:ascii="Calibri" w:eastAsia="Calibri" w:hAnsi="Calibri" w:cs="Calibri"/>
          <w:sz w:val="22"/>
          <w:szCs w:val="22"/>
        </w:rPr>
      </w:pPr>
      <w:r>
        <w:rPr>
          <w:rFonts w:ascii="Calibri" w:eastAsia="Calibri" w:hAnsi="Calibri" w:cs="Calibri"/>
          <w:color w:val="000000"/>
          <w:sz w:val="22"/>
          <w:szCs w:val="22"/>
        </w:rPr>
        <w:t>informacje poufne zostały ujawnione na podstawie pisemnej zgody Zamawiającego.</w:t>
      </w:r>
    </w:p>
    <w:p w14:paraId="22343DAE" w14:textId="79E484FC" w:rsidR="00D262A3" w:rsidRDefault="00D262A3">
      <w:pPr>
        <w:spacing w:line="276" w:lineRule="auto"/>
        <w:jc w:val="center"/>
        <w:rPr>
          <w:b/>
          <w:color w:val="000000"/>
        </w:rPr>
      </w:pPr>
    </w:p>
    <w:p w14:paraId="4ECEB846" w14:textId="6B8031AA" w:rsidR="00F43EAC" w:rsidRDefault="00F43EAC">
      <w:pPr>
        <w:spacing w:line="276" w:lineRule="auto"/>
        <w:jc w:val="center"/>
        <w:rPr>
          <w:b/>
          <w:color w:val="000000"/>
        </w:rPr>
      </w:pPr>
    </w:p>
    <w:p w14:paraId="2FFE379A" w14:textId="77777777" w:rsidR="00F43EAC" w:rsidRDefault="00F43EAC">
      <w:pPr>
        <w:spacing w:line="276" w:lineRule="auto"/>
        <w:jc w:val="center"/>
        <w:rPr>
          <w:b/>
          <w:color w:val="000000"/>
        </w:rPr>
      </w:pPr>
    </w:p>
    <w:p w14:paraId="492EFFA5"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lastRenderedPageBreak/>
        <w:t>§ 7</w:t>
      </w:r>
    </w:p>
    <w:p w14:paraId="2B124911"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Odstąpienie od Umowy</w:t>
      </w:r>
    </w:p>
    <w:p w14:paraId="7789C8C5" w14:textId="77777777" w:rsidR="00D262A3" w:rsidRDefault="00D75C70">
      <w:pPr>
        <w:numPr>
          <w:ilvl w:val="0"/>
          <w:numId w:val="27"/>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 xml:space="preserve">Zamawiający może odstąpić od Umowy lub od jej części, bez wypłaty Wykonawcy jakiegokolwiek odszkodowania oraz z zachowaniem uprawnienia do naliczenia Wykonawcy kar umownych, </w:t>
      </w:r>
      <w:r>
        <w:rPr>
          <w:rFonts w:ascii="Calibri" w:eastAsia="Calibri" w:hAnsi="Calibri" w:cs="Calibri"/>
          <w:color w:val="000000"/>
          <w:sz w:val="22"/>
          <w:szCs w:val="22"/>
        </w:rPr>
        <w:br/>
        <w:t>o których mowa w § 8, w następujących przypadkach:</w:t>
      </w:r>
    </w:p>
    <w:p w14:paraId="7BE82539" w14:textId="77777777" w:rsidR="00D262A3" w:rsidRDefault="00D75C70">
      <w:pPr>
        <w:numPr>
          <w:ilvl w:val="1"/>
          <w:numId w:val="13"/>
        </w:numPr>
        <w:spacing w:line="276" w:lineRule="auto"/>
        <w:ind w:hanging="454"/>
        <w:jc w:val="both"/>
        <w:rPr>
          <w:rFonts w:ascii="Calibri" w:eastAsia="Calibri" w:hAnsi="Calibri" w:cs="Calibri"/>
          <w:sz w:val="22"/>
          <w:szCs w:val="22"/>
        </w:rPr>
      </w:pPr>
      <w:bookmarkStart w:id="2" w:name="_heading=h.30j0zll" w:colFirst="0" w:colLast="0"/>
      <w:bookmarkEnd w:id="2"/>
      <w:r>
        <w:rPr>
          <w:rFonts w:ascii="Calibri" w:eastAsia="Calibri" w:hAnsi="Calibri" w:cs="Calibri"/>
          <w:color w:val="000000"/>
          <w:sz w:val="22"/>
          <w:szCs w:val="22"/>
        </w:rPr>
        <w:t>gdy Wykonawca zaprzestał prowadzenia działalności, wszczęte zostało wobec niego postępowanie likwidacyjne lub egzekucyjne, w terminie 30 dni od dnia kiedy powziął wiadomość o tych okolicznościach, jednak nie później niż terminie trzech miesięcy od daty podpisania Umowy;</w:t>
      </w:r>
    </w:p>
    <w:p w14:paraId="13E8FF0F" w14:textId="77777777" w:rsidR="00D262A3" w:rsidRDefault="00D75C70">
      <w:pPr>
        <w:numPr>
          <w:ilvl w:val="1"/>
          <w:numId w:val="13"/>
        </w:numPr>
        <w:spacing w:line="276" w:lineRule="auto"/>
        <w:jc w:val="both"/>
        <w:rPr>
          <w:rFonts w:ascii="Calibri" w:eastAsia="Calibri" w:hAnsi="Calibri" w:cs="Calibri"/>
          <w:sz w:val="22"/>
          <w:szCs w:val="22"/>
        </w:rPr>
      </w:pPr>
      <w:r>
        <w:rPr>
          <w:rFonts w:ascii="Calibri" w:eastAsia="Calibri" w:hAnsi="Calibri" w:cs="Calibri"/>
          <w:color w:val="000000"/>
          <w:sz w:val="22"/>
          <w:szCs w:val="22"/>
        </w:rPr>
        <w:t>jeżeli Wykonawca zaprzestanie realizacji Umowy, w terminie 30 dni od dnia kiedy powziął wiadomość o tej okoliczności, jednak nie później niż w terminie trzech miesięcy od daty podpisania umowy;</w:t>
      </w:r>
    </w:p>
    <w:p w14:paraId="6C8DA5F5" w14:textId="77777777" w:rsidR="00D262A3" w:rsidRDefault="00D75C70">
      <w:pPr>
        <w:numPr>
          <w:ilvl w:val="1"/>
          <w:numId w:val="13"/>
        </w:numPr>
        <w:spacing w:line="276" w:lineRule="auto"/>
        <w:ind w:hanging="454"/>
        <w:jc w:val="both"/>
        <w:rPr>
          <w:rFonts w:ascii="Calibri" w:eastAsia="Calibri" w:hAnsi="Calibri" w:cs="Calibri"/>
          <w:sz w:val="22"/>
          <w:szCs w:val="22"/>
        </w:rPr>
      </w:pPr>
      <w:r>
        <w:rPr>
          <w:rFonts w:ascii="Calibri" w:eastAsia="Calibri" w:hAnsi="Calibri" w:cs="Calibri"/>
          <w:color w:val="000000"/>
          <w:sz w:val="22"/>
          <w:szCs w:val="22"/>
        </w:rPr>
        <w:t xml:space="preserve">gdy Wykonawca wykonuje Umowę w sposób sprzeczny z Umową i nie zmienia sposobu realizacji Umowy mimo wezwania go do tego przez Zamawiającego w terminie określonym w tym wezwaniu, w terminie 30 dni od bezskutecznego upływu terminu do zmiany sposobu realizacji Umowy; </w:t>
      </w:r>
    </w:p>
    <w:p w14:paraId="11249B19" w14:textId="77777777" w:rsidR="00D262A3" w:rsidRDefault="00D75C70">
      <w:pPr>
        <w:numPr>
          <w:ilvl w:val="1"/>
          <w:numId w:val="13"/>
        </w:numPr>
        <w:spacing w:line="276" w:lineRule="auto"/>
        <w:jc w:val="both"/>
        <w:rPr>
          <w:rFonts w:ascii="Calibri" w:eastAsia="Calibri" w:hAnsi="Calibri" w:cs="Calibri"/>
          <w:sz w:val="22"/>
          <w:szCs w:val="22"/>
        </w:rPr>
      </w:pPr>
      <w:r>
        <w:rPr>
          <w:rFonts w:ascii="Calibri" w:eastAsia="Calibri" w:hAnsi="Calibri" w:cs="Calibri"/>
          <w:color w:val="000000"/>
          <w:sz w:val="22"/>
          <w:szCs w:val="22"/>
          <w:shd w:val="clear" w:color="auto" w:fill="FEFFFF"/>
        </w:rPr>
        <w:t xml:space="preserve">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stosownie do postanowień art. </w:t>
      </w:r>
      <w:r w:rsidR="001A0F51">
        <w:rPr>
          <w:rFonts w:ascii="Calibri" w:eastAsia="Calibri" w:hAnsi="Calibri" w:cs="Calibri"/>
          <w:color w:val="000000"/>
          <w:sz w:val="22"/>
          <w:szCs w:val="22"/>
          <w:shd w:val="clear" w:color="auto" w:fill="FEFFFF"/>
        </w:rPr>
        <w:t xml:space="preserve">456 </w:t>
      </w:r>
      <w:r>
        <w:rPr>
          <w:rFonts w:ascii="Calibri" w:eastAsia="Calibri" w:hAnsi="Calibri" w:cs="Calibri"/>
          <w:color w:val="000000"/>
          <w:sz w:val="22"/>
          <w:szCs w:val="22"/>
          <w:shd w:val="clear" w:color="auto" w:fill="FEFFFF"/>
        </w:rPr>
        <w:t xml:space="preserve">ustawy z dnia </w:t>
      </w:r>
      <w:r w:rsidR="001A0F51">
        <w:rPr>
          <w:rFonts w:ascii="Calibri" w:eastAsia="Calibri" w:hAnsi="Calibri" w:cs="Calibri"/>
          <w:color w:val="000000"/>
          <w:sz w:val="22"/>
          <w:szCs w:val="22"/>
          <w:shd w:val="clear" w:color="auto" w:fill="FEFFFF"/>
        </w:rPr>
        <w:t>11 września 2019</w:t>
      </w:r>
      <w:r>
        <w:rPr>
          <w:rFonts w:ascii="Calibri" w:eastAsia="Calibri" w:hAnsi="Calibri" w:cs="Calibri"/>
          <w:color w:val="000000"/>
          <w:sz w:val="22"/>
          <w:szCs w:val="22"/>
          <w:shd w:val="clear" w:color="auto" w:fill="FEFFFF"/>
        </w:rPr>
        <w:t xml:space="preserve"> r. – Prawo zamówień publicznych. W takim przypadku Wykonawca może żądać wyłącznie wynagrodzenia należnego z tytułu wykonania części Umowy.</w:t>
      </w:r>
    </w:p>
    <w:p w14:paraId="445EC18F" w14:textId="77777777" w:rsidR="00D262A3" w:rsidRDefault="00D75C70">
      <w:pPr>
        <w:numPr>
          <w:ilvl w:val="0"/>
          <w:numId w:val="27"/>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W przypadku odstąpienia od Umowy z przyczyn leżących po stronie Wykonawcy, Wykonawcy nie przysługuje wynagrodzenie z wyjątkiem prac przyjętych i zaakceptowanych przez Zamawiającego.</w:t>
      </w:r>
    </w:p>
    <w:p w14:paraId="02345CA0" w14:textId="77777777" w:rsidR="00D262A3" w:rsidRDefault="00D75C70">
      <w:pPr>
        <w:numPr>
          <w:ilvl w:val="0"/>
          <w:numId w:val="27"/>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Odstąpienie od Umowy następuje w formie pisemnej pod rygorem nieważności i zawiera uzasadnienie.</w:t>
      </w:r>
    </w:p>
    <w:p w14:paraId="2DD21927" w14:textId="77777777" w:rsidR="00D262A3" w:rsidRDefault="00D262A3">
      <w:pPr>
        <w:spacing w:line="276" w:lineRule="auto"/>
        <w:rPr>
          <w:rFonts w:ascii="Calibri" w:eastAsia="Calibri" w:hAnsi="Calibri" w:cs="Calibri"/>
          <w:b/>
          <w:color w:val="000000"/>
          <w:sz w:val="22"/>
          <w:szCs w:val="22"/>
        </w:rPr>
      </w:pPr>
    </w:p>
    <w:p w14:paraId="701BBB65"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8</w:t>
      </w:r>
    </w:p>
    <w:p w14:paraId="72F0F472"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Kary umowne</w:t>
      </w:r>
    </w:p>
    <w:p w14:paraId="20DEA2D7" w14:textId="77777777" w:rsidR="00D262A3" w:rsidRDefault="00D75C70">
      <w:pPr>
        <w:numPr>
          <w:ilvl w:val="0"/>
          <w:numId w:val="12"/>
        </w:numPr>
        <w:tabs>
          <w:tab w:val="left" w:pos="335"/>
        </w:tabs>
        <w:spacing w:line="276" w:lineRule="auto"/>
        <w:ind w:left="340" w:hanging="340"/>
        <w:jc w:val="both"/>
        <w:rPr>
          <w:rFonts w:ascii="Calibri" w:eastAsia="Calibri" w:hAnsi="Calibri" w:cs="Calibri"/>
          <w:sz w:val="22"/>
          <w:szCs w:val="22"/>
        </w:rPr>
      </w:pPr>
      <w:r>
        <w:rPr>
          <w:rFonts w:ascii="Calibri" w:eastAsia="Calibri" w:hAnsi="Calibri" w:cs="Calibri"/>
          <w:sz w:val="22"/>
          <w:szCs w:val="22"/>
        </w:rPr>
        <w:t>Zamawiający naliczy Wykonawcy karę umowną w przypadku:</w:t>
      </w:r>
    </w:p>
    <w:p w14:paraId="1819DB77" w14:textId="77777777" w:rsidR="00D262A3" w:rsidRDefault="00D75C70">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odstąpienia przez Zamawiającego od umowy z przyczyn, za które odpowiedzialność ponosi Wykonawca, w wysokości 20 % Wynagrodzenia brutto;</w:t>
      </w:r>
    </w:p>
    <w:p w14:paraId="3305110A" w14:textId="2DE05AC5" w:rsidR="00D262A3" w:rsidRDefault="00D75C70">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zwłoki w realizacji działań, o których mowa w §</w:t>
      </w:r>
      <w:r w:rsidR="003F799C">
        <w:rPr>
          <w:rFonts w:ascii="Calibri" w:eastAsia="Calibri" w:hAnsi="Calibri" w:cs="Calibri"/>
          <w:sz w:val="22"/>
          <w:szCs w:val="22"/>
        </w:rPr>
        <w:t>1</w:t>
      </w:r>
      <w:r>
        <w:rPr>
          <w:rFonts w:ascii="Calibri" w:eastAsia="Calibri" w:hAnsi="Calibri" w:cs="Calibri"/>
          <w:sz w:val="22"/>
          <w:szCs w:val="22"/>
        </w:rPr>
        <w:t xml:space="preserve"> umowy, w wysokości 0,1 % Wynagrodzenia brutto za każdy dzień zwłoki;</w:t>
      </w:r>
    </w:p>
    <w:p w14:paraId="30733817" w14:textId="77777777" w:rsidR="001A0F51" w:rsidRDefault="001A0F51" w:rsidP="003F799C">
      <w:pPr>
        <w:numPr>
          <w:ilvl w:val="0"/>
          <w:numId w:val="16"/>
        </w:numPr>
        <w:tabs>
          <w:tab w:val="left" w:pos="335"/>
        </w:tabs>
        <w:spacing w:line="276" w:lineRule="auto"/>
        <w:ind w:left="340" w:hanging="340"/>
        <w:jc w:val="both"/>
        <w:rPr>
          <w:rFonts w:ascii="Calibri" w:eastAsia="Calibri" w:hAnsi="Calibri" w:cs="Calibri"/>
          <w:sz w:val="22"/>
          <w:szCs w:val="22"/>
        </w:rPr>
      </w:pPr>
      <w:r>
        <w:rPr>
          <w:rFonts w:ascii="Calibri" w:eastAsia="Calibri" w:hAnsi="Calibri" w:cs="Calibri"/>
          <w:sz w:val="22"/>
          <w:szCs w:val="22"/>
        </w:rPr>
        <w:t xml:space="preserve">Maksymalna łączna wysokość kar umownych wynosi </w:t>
      </w:r>
      <w:r w:rsidR="00984D65">
        <w:rPr>
          <w:rFonts w:ascii="Calibri" w:eastAsia="Calibri" w:hAnsi="Calibri" w:cs="Calibri"/>
          <w:sz w:val="22"/>
          <w:szCs w:val="22"/>
        </w:rPr>
        <w:t>100</w:t>
      </w:r>
      <w:r>
        <w:rPr>
          <w:rFonts w:ascii="Calibri" w:eastAsia="Calibri" w:hAnsi="Calibri" w:cs="Calibri"/>
          <w:sz w:val="22"/>
          <w:szCs w:val="22"/>
        </w:rPr>
        <w:t xml:space="preserve"> % Wynagrodzenia brutto.</w:t>
      </w:r>
    </w:p>
    <w:p w14:paraId="4F3B9CA0" w14:textId="77777777" w:rsidR="00984D65" w:rsidRDefault="00984D65" w:rsidP="00984D65">
      <w:pPr>
        <w:spacing w:line="276" w:lineRule="auto"/>
        <w:rPr>
          <w:rFonts w:ascii="Calibri" w:eastAsia="Calibri" w:hAnsi="Calibri" w:cs="Calibri"/>
          <w:b/>
          <w:color w:val="000000"/>
          <w:sz w:val="22"/>
          <w:szCs w:val="22"/>
        </w:rPr>
      </w:pPr>
    </w:p>
    <w:p w14:paraId="3CF490E6"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9</w:t>
      </w:r>
    </w:p>
    <w:p w14:paraId="0D679B2E"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Zmiana Umowy</w:t>
      </w:r>
    </w:p>
    <w:p w14:paraId="3FCB49BE" w14:textId="46A7D7B3" w:rsidR="00154EC2" w:rsidRDefault="00D75C70">
      <w:pPr>
        <w:spacing w:line="276" w:lineRule="auto"/>
        <w:jc w:val="both"/>
        <w:rPr>
          <w:rFonts w:ascii="Calibri" w:eastAsia="Calibri" w:hAnsi="Calibri" w:cs="Calibri"/>
          <w:sz w:val="22"/>
          <w:szCs w:val="22"/>
        </w:rPr>
      </w:pPr>
      <w:r>
        <w:rPr>
          <w:rFonts w:ascii="Calibri" w:eastAsia="Calibri" w:hAnsi="Calibri" w:cs="Calibri"/>
          <w:color w:val="000000"/>
          <w:sz w:val="22"/>
          <w:szCs w:val="22"/>
        </w:rPr>
        <w:t>Wszelkie zmiany i uzupełnienia Umowy muszą być dokonane w formie pisemnych aneksów do Umowy podpisanych przez obie strony, pod rygorem nieważności.</w:t>
      </w:r>
    </w:p>
    <w:p w14:paraId="74D8E187"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lastRenderedPageBreak/>
        <w:t>§ 10</w:t>
      </w:r>
    </w:p>
    <w:p w14:paraId="3F50E5BD"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Sposób odbioru Przedmiotu Umowy</w:t>
      </w:r>
    </w:p>
    <w:p w14:paraId="1D8A5A81" w14:textId="77777777" w:rsidR="00D262A3" w:rsidRDefault="00D75C70">
      <w:pPr>
        <w:numPr>
          <w:ilvl w:val="0"/>
          <w:numId w:val="22"/>
        </w:numPr>
        <w:pBdr>
          <w:top w:val="nil"/>
          <w:left w:val="nil"/>
          <w:bottom w:val="nil"/>
          <w:right w:val="nil"/>
          <w:between w:val="nil"/>
        </w:pBdr>
        <w:shd w:val="clear" w:color="auto" w:fill="FFFFFF"/>
        <w:tabs>
          <w:tab w:val="left" w:pos="390"/>
        </w:tabs>
        <w:spacing w:line="276" w:lineRule="auto"/>
        <w:ind w:left="454" w:hanging="340"/>
        <w:jc w:val="both"/>
        <w:rPr>
          <w:rFonts w:ascii="Calibri" w:eastAsia="Calibri" w:hAnsi="Calibri" w:cs="Calibri"/>
          <w:sz w:val="22"/>
          <w:szCs w:val="22"/>
        </w:rPr>
      </w:pPr>
      <w:r>
        <w:rPr>
          <w:rFonts w:ascii="Calibri" w:eastAsia="Calibri" w:hAnsi="Calibri" w:cs="Calibri"/>
          <w:color w:val="000000"/>
          <w:sz w:val="22"/>
          <w:szCs w:val="22"/>
        </w:rPr>
        <w:t>Zamawiający w terminie 5 dni roboczych od dnia przedstawienia przez Wykonawcę przedmiotu umowy do odbioru, przystąpi do jego odbioru.</w:t>
      </w:r>
    </w:p>
    <w:p w14:paraId="5FBECE58" w14:textId="77777777" w:rsidR="00D262A3" w:rsidRDefault="00D75C70">
      <w:pPr>
        <w:numPr>
          <w:ilvl w:val="0"/>
          <w:numId w:val="22"/>
        </w:numPr>
        <w:pBdr>
          <w:top w:val="nil"/>
          <w:left w:val="nil"/>
          <w:bottom w:val="nil"/>
          <w:right w:val="nil"/>
          <w:between w:val="nil"/>
        </w:pBdr>
        <w:shd w:val="clear" w:color="auto" w:fill="FFFFFF"/>
        <w:tabs>
          <w:tab w:val="left" w:pos="390"/>
        </w:tabs>
        <w:spacing w:line="276" w:lineRule="auto"/>
        <w:ind w:left="414" w:hanging="357"/>
        <w:jc w:val="both"/>
        <w:rPr>
          <w:rFonts w:ascii="Calibri" w:eastAsia="Calibri" w:hAnsi="Calibri" w:cs="Calibri"/>
          <w:sz w:val="22"/>
          <w:szCs w:val="22"/>
        </w:rPr>
      </w:pPr>
      <w:r>
        <w:rPr>
          <w:rFonts w:ascii="Calibri" w:eastAsia="Calibri" w:hAnsi="Calibri" w:cs="Calibri"/>
          <w:color w:val="000000"/>
          <w:sz w:val="22"/>
          <w:szCs w:val="22"/>
        </w:rPr>
        <w:t>W przypadku, gdy Zamawiający wniesie uwagi do przedstawionego przedmiotu umowy do odbioru, Wykonawca w terminie do 5 dni od pisemnego przekazania uwag uwzględni te poprawki lub też w przypadku niezasadności ich uwzględnienia, pisemnie to uzasadni i zgłosi Zamawiającemu gotowość do ponownego odbioru.</w:t>
      </w:r>
    </w:p>
    <w:p w14:paraId="35FEEAC0" w14:textId="77777777" w:rsidR="00D262A3" w:rsidRDefault="00D75C70">
      <w:pPr>
        <w:numPr>
          <w:ilvl w:val="0"/>
          <w:numId w:val="22"/>
        </w:numPr>
        <w:pBdr>
          <w:top w:val="nil"/>
          <w:left w:val="nil"/>
          <w:bottom w:val="nil"/>
          <w:right w:val="nil"/>
          <w:between w:val="nil"/>
        </w:pBdr>
        <w:shd w:val="clear" w:color="auto" w:fill="FFFFFF"/>
        <w:tabs>
          <w:tab w:val="left" w:pos="390"/>
        </w:tabs>
        <w:spacing w:line="276" w:lineRule="auto"/>
        <w:ind w:left="414" w:hanging="357"/>
        <w:jc w:val="both"/>
        <w:rPr>
          <w:rFonts w:ascii="Calibri" w:eastAsia="Calibri" w:hAnsi="Calibri" w:cs="Calibri"/>
          <w:sz w:val="22"/>
          <w:szCs w:val="22"/>
        </w:rPr>
      </w:pPr>
      <w:r>
        <w:rPr>
          <w:rFonts w:ascii="Calibri" w:eastAsia="Calibri" w:hAnsi="Calibri" w:cs="Calibri"/>
          <w:color w:val="000000"/>
          <w:sz w:val="22"/>
          <w:szCs w:val="22"/>
        </w:rPr>
        <w:t xml:space="preserve">Odbiór przedmiotu umowy przez Zamawiającego następuje pisemnie w formie protokołu odbioru, którego wzór stanowi </w:t>
      </w:r>
      <w:r>
        <w:rPr>
          <w:rFonts w:ascii="Calibri" w:eastAsia="Calibri" w:hAnsi="Calibri" w:cs="Calibri"/>
          <w:b/>
          <w:color w:val="000000"/>
          <w:sz w:val="22"/>
          <w:szCs w:val="22"/>
        </w:rPr>
        <w:t>załącznik nr 4</w:t>
      </w:r>
      <w:r>
        <w:rPr>
          <w:rFonts w:ascii="Calibri" w:eastAsia="Calibri" w:hAnsi="Calibri" w:cs="Calibri"/>
          <w:color w:val="000000"/>
          <w:sz w:val="22"/>
          <w:szCs w:val="22"/>
        </w:rPr>
        <w:t xml:space="preserve"> do niniejszej Umowy. </w:t>
      </w:r>
    </w:p>
    <w:p w14:paraId="0F8086FE" w14:textId="77777777" w:rsidR="00D262A3" w:rsidRDefault="00D75C70">
      <w:pPr>
        <w:numPr>
          <w:ilvl w:val="0"/>
          <w:numId w:val="22"/>
        </w:numPr>
        <w:pBdr>
          <w:top w:val="nil"/>
          <w:left w:val="nil"/>
          <w:bottom w:val="nil"/>
          <w:right w:val="nil"/>
          <w:between w:val="nil"/>
        </w:pBdr>
        <w:shd w:val="clear" w:color="auto" w:fill="FFFFFF"/>
        <w:tabs>
          <w:tab w:val="left" w:pos="390"/>
        </w:tabs>
        <w:spacing w:line="276" w:lineRule="auto"/>
        <w:ind w:left="414" w:hanging="357"/>
        <w:jc w:val="both"/>
        <w:rPr>
          <w:rFonts w:ascii="Calibri" w:eastAsia="Calibri" w:hAnsi="Calibri" w:cs="Calibri"/>
          <w:sz w:val="22"/>
          <w:szCs w:val="22"/>
        </w:rPr>
      </w:pPr>
      <w:r>
        <w:rPr>
          <w:rFonts w:ascii="Calibri" w:eastAsia="Calibri" w:hAnsi="Calibri" w:cs="Calibri"/>
          <w:color w:val="000000"/>
          <w:sz w:val="22"/>
          <w:szCs w:val="22"/>
        </w:rPr>
        <w:t xml:space="preserve">Protokół odbioru podpisany bez zastrzeżeń stanowi podstawę do wystawienia faktury VAT przez Wykonawcę. </w:t>
      </w:r>
    </w:p>
    <w:p w14:paraId="50C77D70" w14:textId="77777777" w:rsidR="00D262A3" w:rsidRDefault="00D75C70">
      <w:pPr>
        <w:numPr>
          <w:ilvl w:val="0"/>
          <w:numId w:val="22"/>
        </w:numPr>
        <w:pBdr>
          <w:top w:val="nil"/>
          <w:left w:val="nil"/>
          <w:bottom w:val="nil"/>
          <w:right w:val="nil"/>
          <w:between w:val="nil"/>
        </w:pBdr>
        <w:shd w:val="clear" w:color="auto" w:fill="FFFFFF"/>
        <w:tabs>
          <w:tab w:val="left" w:pos="450"/>
        </w:tabs>
        <w:spacing w:line="276" w:lineRule="auto"/>
        <w:ind w:left="414" w:hanging="357"/>
        <w:jc w:val="both"/>
        <w:rPr>
          <w:rFonts w:ascii="Calibri" w:eastAsia="Calibri" w:hAnsi="Calibri" w:cs="Calibri"/>
          <w:sz w:val="22"/>
          <w:szCs w:val="22"/>
        </w:rPr>
      </w:pPr>
      <w:r>
        <w:rPr>
          <w:rFonts w:ascii="Calibri" w:eastAsia="Calibri" w:hAnsi="Calibri" w:cs="Calibri"/>
          <w:color w:val="000000"/>
          <w:sz w:val="22"/>
          <w:szCs w:val="22"/>
        </w:rPr>
        <w:t>W dniu podpisania protokołu odbioru Wykonawca przekaże Zamawiającemu wszystkie materiały, o których mowa w § 1 ust. 1 umowy, w tym końcową wersję bazy danych.</w:t>
      </w:r>
    </w:p>
    <w:p w14:paraId="10241040" w14:textId="77777777" w:rsidR="00D262A3" w:rsidRDefault="00D262A3">
      <w:pPr>
        <w:pBdr>
          <w:top w:val="nil"/>
          <w:left w:val="nil"/>
          <w:bottom w:val="nil"/>
          <w:right w:val="nil"/>
          <w:between w:val="nil"/>
        </w:pBdr>
        <w:shd w:val="clear" w:color="auto" w:fill="FFFFFF"/>
        <w:spacing w:line="276" w:lineRule="auto"/>
        <w:ind w:left="414" w:hanging="357"/>
        <w:jc w:val="both"/>
        <w:rPr>
          <w:rFonts w:ascii="Calibri" w:eastAsia="Calibri" w:hAnsi="Calibri" w:cs="Calibri"/>
          <w:color w:val="000000"/>
          <w:sz w:val="22"/>
          <w:szCs w:val="22"/>
        </w:rPr>
      </w:pPr>
    </w:p>
    <w:p w14:paraId="52902391"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sz w:val="22"/>
          <w:szCs w:val="22"/>
        </w:rPr>
        <w:t>§ 11</w:t>
      </w:r>
    </w:p>
    <w:p w14:paraId="7EB153FA"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sz w:val="22"/>
          <w:szCs w:val="22"/>
        </w:rPr>
        <w:t>Prawa do baz danych</w:t>
      </w:r>
    </w:p>
    <w:p w14:paraId="73EFAA02" w14:textId="77777777" w:rsidR="00D262A3" w:rsidRDefault="00D75C70">
      <w:pPr>
        <w:numPr>
          <w:ilvl w:val="0"/>
          <w:numId w:val="23"/>
        </w:numPr>
        <w:pBdr>
          <w:top w:val="nil"/>
          <w:left w:val="nil"/>
          <w:bottom w:val="nil"/>
          <w:right w:val="nil"/>
          <w:between w:val="nil"/>
        </w:pBdr>
        <w:shd w:val="clear" w:color="auto" w:fill="FFFFFF"/>
        <w:tabs>
          <w:tab w:val="left" w:pos="390"/>
        </w:tabs>
        <w:spacing w:line="276" w:lineRule="auto"/>
        <w:ind w:left="397" w:hanging="340"/>
        <w:jc w:val="both"/>
        <w:rPr>
          <w:rFonts w:ascii="Calibri" w:eastAsia="Calibri" w:hAnsi="Calibri" w:cs="Calibri"/>
        </w:rPr>
      </w:pPr>
      <w:r>
        <w:rPr>
          <w:rFonts w:ascii="Calibri" w:eastAsia="Calibri" w:hAnsi="Calibri" w:cs="Calibri"/>
          <w:sz w:val="22"/>
          <w:szCs w:val="22"/>
        </w:rPr>
        <w:t xml:space="preserve"> Wykonawca, z chwilą odbioru przedmiotu umowy przez Zamawiającego, przenosi na Zamawiającego autorskie prawa majątkowe do bazy danych będącej utworem (zwanej dalej "utworem") na wszelkich dostępnych polach eksploatacji, a w szczególności:</w:t>
      </w:r>
    </w:p>
    <w:p w14:paraId="4C5A093C" w14:textId="77777777" w:rsidR="00D262A3" w:rsidRDefault="00D75C70">
      <w:pPr>
        <w:numPr>
          <w:ilvl w:val="0"/>
          <w:numId w:val="25"/>
        </w:numPr>
        <w:tabs>
          <w:tab w:val="left" w:pos="1020"/>
        </w:tabs>
        <w:spacing w:line="276" w:lineRule="auto"/>
        <w:ind w:left="1020" w:hanging="397"/>
        <w:jc w:val="both"/>
        <w:rPr>
          <w:rFonts w:ascii="Calibri" w:eastAsia="Calibri" w:hAnsi="Calibri" w:cs="Calibri"/>
        </w:rPr>
      </w:pPr>
      <w:r>
        <w:rPr>
          <w:rFonts w:ascii="Calibri" w:eastAsia="Calibri" w:hAnsi="Calibri" w:cs="Calibri"/>
          <w:color w:val="000000"/>
          <w:sz w:val="22"/>
          <w:szCs w:val="22"/>
          <w:highlight w:val="white"/>
        </w:rPr>
        <w:t>w zakresie utrwalania i zwielokrotniania utworu - wytwarzanie dowolnymi technikami egzemplarzy utworu, w tym technikami poligraficznymi, drukarskimi, reprograficznymi, magnetycznymi, informatycznymi, cyfrowymi, fotograficznymi, fonograficznymi, audialnymi, wizualnymi, audiowizualnymi, multimedialnymi, w dowolnym systemie, standardzie i formacie oraz na wszelkich rodzajach nośników, w tym także trwałe lub czasowe wprowadzenie do pamięci komputera lub innego urządzenia elektronicznego;</w:t>
      </w:r>
    </w:p>
    <w:p w14:paraId="35211C0A" w14:textId="77777777" w:rsidR="00D262A3" w:rsidRDefault="00D75C70">
      <w:pPr>
        <w:numPr>
          <w:ilvl w:val="0"/>
          <w:numId w:val="25"/>
        </w:numPr>
        <w:tabs>
          <w:tab w:val="left" w:pos="1020"/>
        </w:tabs>
        <w:spacing w:line="276" w:lineRule="auto"/>
        <w:ind w:left="1020" w:hanging="397"/>
        <w:jc w:val="both"/>
        <w:rPr>
          <w:rFonts w:ascii="Calibri" w:eastAsia="Calibri" w:hAnsi="Calibri" w:cs="Calibri"/>
        </w:rPr>
      </w:pPr>
      <w:r>
        <w:rPr>
          <w:rFonts w:ascii="Calibri" w:eastAsia="Calibri" w:hAnsi="Calibri" w:cs="Calibri"/>
          <w:color w:val="000000"/>
          <w:sz w:val="22"/>
          <w:szCs w:val="22"/>
          <w:highlight w:val="white"/>
        </w:rPr>
        <w:t>w zakresie obrotu oryginałem albo egzemplarzami, na których utwór utrwalono - wprowadzanie do obrotu, użyczenie lub najem oryginału albo egzemplarzy;</w:t>
      </w:r>
    </w:p>
    <w:p w14:paraId="523D6BEC" w14:textId="77777777" w:rsidR="00D262A3" w:rsidRDefault="00D75C70">
      <w:pPr>
        <w:numPr>
          <w:ilvl w:val="0"/>
          <w:numId w:val="25"/>
        </w:numPr>
        <w:tabs>
          <w:tab w:val="left" w:pos="1020"/>
        </w:tabs>
        <w:spacing w:line="276" w:lineRule="auto"/>
        <w:ind w:left="1020" w:hanging="397"/>
        <w:jc w:val="both"/>
        <w:rPr>
          <w:rFonts w:ascii="Calibri" w:eastAsia="Calibri" w:hAnsi="Calibri" w:cs="Calibri"/>
        </w:rPr>
      </w:pPr>
      <w:r>
        <w:rPr>
          <w:rFonts w:ascii="Calibri" w:eastAsia="Calibri" w:hAnsi="Calibri" w:cs="Calibri"/>
          <w:color w:val="000000"/>
          <w:sz w:val="22"/>
          <w:szCs w:val="22"/>
          <w:highlight w:val="white"/>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96210BB" w14:textId="77777777" w:rsidR="00D262A3" w:rsidRDefault="00D75C70">
      <w:pPr>
        <w:numPr>
          <w:ilvl w:val="0"/>
          <w:numId w:val="24"/>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 xml:space="preserve">Wykonawca przenosi na Zamawiającego wyłączne prawo do wykonywania praw zależnych do utworu i do zezwalania na wykonywanie tych praw na polach eksploatacji, wskazanych w ust. 1, </w:t>
      </w:r>
      <w:r>
        <w:rPr>
          <w:rFonts w:ascii="Calibri" w:eastAsia="Calibri" w:hAnsi="Calibri" w:cs="Calibri"/>
          <w:color w:val="000000"/>
          <w:sz w:val="22"/>
          <w:szCs w:val="22"/>
        </w:rPr>
        <w:br/>
        <w:t>z chwilą odbioru przedmiotu umowy przez Zamawiającego.</w:t>
      </w:r>
    </w:p>
    <w:p w14:paraId="6228A129" w14:textId="77777777" w:rsidR="00D262A3" w:rsidRDefault="00D75C70">
      <w:pPr>
        <w:numPr>
          <w:ilvl w:val="0"/>
          <w:numId w:val="24"/>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 xml:space="preserve">Zamawiający upoważniony jest do wykonywania prawa dokonywania zmian utworu, jego uzupełnień lub poprawek, skrótów, podziału na części i łączenia utworu z innymi utworami lub dziełami nie będącymi utworami w rozumieniu ustawy z dnia 4 lutego 1994r. o prawie autorskim i prawach pokrewnych. Wykonawca upoważnia Zamawiającego do swobodnego decydowania o pierwszym udostępnieniu utworu, używania lub korzystania z utworu, bez jakichkolwiek ograniczeń, w tym bez ograniczeń czasowych, terytorialnych oraz jakichkolwiek </w:t>
      </w:r>
      <w:r>
        <w:rPr>
          <w:rFonts w:ascii="Calibri" w:eastAsia="Calibri" w:hAnsi="Calibri" w:cs="Calibri"/>
          <w:color w:val="000000"/>
          <w:sz w:val="22"/>
          <w:szCs w:val="22"/>
        </w:rPr>
        <w:lastRenderedPageBreak/>
        <w:t>ograniczeń odnośnie celu korzystania z utworu. Wykonawca zobowiązuje się nie wykonywać praw, o których mowa w niniejszym ustępie.</w:t>
      </w:r>
    </w:p>
    <w:p w14:paraId="4BBB89D2" w14:textId="77777777" w:rsidR="00D262A3" w:rsidRDefault="00D75C70">
      <w:pPr>
        <w:numPr>
          <w:ilvl w:val="0"/>
          <w:numId w:val="24"/>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Z dniem odbioru przedmiotu umowy na Zamawiającego przechodzi własność egzemplarzy lub nośników, na których utwór został utrwalony.</w:t>
      </w:r>
    </w:p>
    <w:p w14:paraId="74A314A7" w14:textId="77777777" w:rsidR="00D262A3" w:rsidRDefault="00D75C70">
      <w:pPr>
        <w:numPr>
          <w:ilvl w:val="0"/>
          <w:numId w:val="24"/>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W przypadku, gdy po podpisaniu umowy powstaną nowe pola eksploatacji utworu nieznane w dniu podpisania umowy, Wykonawca zobowiązuje się przenieść nieodpłatnie na Zamawiającego autorskie prawa majątkowe do utworu na takich nowych polach eksploatacji, na zasadach analogicznych, jak określone w umowie.</w:t>
      </w:r>
    </w:p>
    <w:p w14:paraId="359F476A" w14:textId="77777777" w:rsidR="00BA7080" w:rsidRDefault="00D75C70" w:rsidP="00BA7080">
      <w:pPr>
        <w:numPr>
          <w:ilvl w:val="0"/>
          <w:numId w:val="24"/>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W przypadku baz danych, do których zastosowanie ma ustawa z dnia 27 lipca 2001 r. o ochronie baz danych, Wykonawca przenosi na Zamawiającego z chwilą odbioru przedmiotu umowy obejmującego określoną bazę danych wyłączne i zbywalne prawo pobierania danych i wtórnego ich wykorzystania w całości lub w istotnej części, co do jakości lub ilości.</w:t>
      </w:r>
    </w:p>
    <w:p w14:paraId="245F1EC0" w14:textId="77777777" w:rsidR="00BA7080" w:rsidRDefault="00D75C70" w:rsidP="00BA7080">
      <w:pPr>
        <w:numPr>
          <w:ilvl w:val="0"/>
          <w:numId w:val="24"/>
        </w:numPr>
        <w:tabs>
          <w:tab w:val="left" w:pos="390"/>
        </w:tabs>
        <w:spacing w:line="276" w:lineRule="auto"/>
        <w:ind w:left="397" w:hanging="340"/>
        <w:jc w:val="both"/>
        <w:rPr>
          <w:rFonts w:ascii="Calibri" w:eastAsia="Calibri" w:hAnsi="Calibri" w:cs="Calibri"/>
        </w:rPr>
      </w:pPr>
      <w:r w:rsidRPr="00BA7080">
        <w:rPr>
          <w:rFonts w:ascii="Calibri" w:eastAsia="Calibri" w:hAnsi="Calibri" w:cs="Calibri"/>
          <w:color w:val="000000"/>
          <w:sz w:val="22"/>
          <w:szCs w:val="22"/>
        </w:rPr>
        <w:t>Wykonawca zabezpieczy Zamawiającego od jakichkolwiek roszczeń osób trzecich odnośnie naruszenia praw autorskich, patentu, w czasie lub w związku z realizacją usługi badawczej lub jakichkolwiek jej części zgodnie z warunkami określonymi w Umowie.</w:t>
      </w:r>
      <w:r w:rsidRPr="00BA7080">
        <w:rPr>
          <w:rFonts w:ascii="Cambria" w:eastAsia="Cambria" w:hAnsi="Cambria" w:cs="Cambria"/>
          <w:sz w:val="22"/>
          <w:szCs w:val="22"/>
        </w:rPr>
        <w:t xml:space="preserve"> </w:t>
      </w:r>
    </w:p>
    <w:p w14:paraId="559C81C5" w14:textId="77777777" w:rsidR="00BA7080" w:rsidRDefault="00D75C70" w:rsidP="00BA7080">
      <w:pPr>
        <w:numPr>
          <w:ilvl w:val="0"/>
          <w:numId w:val="24"/>
        </w:numPr>
        <w:tabs>
          <w:tab w:val="left" w:pos="390"/>
        </w:tabs>
        <w:spacing w:line="276" w:lineRule="auto"/>
        <w:ind w:left="397" w:hanging="340"/>
        <w:jc w:val="both"/>
        <w:rPr>
          <w:rFonts w:ascii="Calibri" w:eastAsia="Calibri" w:hAnsi="Calibri" w:cs="Calibri"/>
        </w:rPr>
      </w:pPr>
      <w:r w:rsidRPr="00BA7080">
        <w:rPr>
          <w:rFonts w:ascii="Calibri" w:eastAsia="Calibri" w:hAnsi="Calibri" w:cs="Calibri"/>
          <w:sz w:val="22"/>
          <w:szCs w:val="22"/>
        </w:rPr>
        <w:t xml:space="preserve">Wykonawca oświadcza, że wykonany i dostarczony utwór jest wolny od wad fizycznych </w:t>
      </w:r>
      <w:r w:rsidRPr="00BA7080">
        <w:rPr>
          <w:rFonts w:ascii="Calibri" w:eastAsia="Calibri" w:hAnsi="Calibri" w:cs="Calibri"/>
          <w:sz w:val="22"/>
          <w:szCs w:val="22"/>
        </w:rPr>
        <w:br/>
        <w:t>i prawnych, oraz że Wykonawcy służą wyłączne majątkowe prawa autorskie do utworu w zakresie koniecznym do przeniesienia tych praw na Zamawiającego oraz, że prawa te nie są w żaden sposób ograniczone. Nadto Wykonawca oświadcza, że rozporządzenie utworem nie narusza żadnych praw własności przemysłowej i intelektualnej, w szczególności: praw patentowych, praw autorskich i praw do znaków towarowych.</w:t>
      </w:r>
    </w:p>
    <w:p w14:paraId="17F31E5B" w14:textId="43134720" w:rsidR="00D262A3" w:rsidRPr="00BA7080" w:rsidRDefault="00D75C70" w:rsidP="00BA7080">
      <w:pPr>
        <w:numPr>
          <w:ilvl w:val="0"/>
          <w:numId w:val="24"/>
        </w:numPr>
        <w:tabs>
          <w:tab w:val="left" w:pos="390"/>
        </w:tabs>
        <w:spacing w:line="276" w:lineRule="auto"/>
        <w:ind w:left="397" w:hanging="340"/>
        <w:jc w:val="both"/>
        <w:rPr>
          <w:rFonts w:ascii="Calibri" w:eastAsia="Calibri" w:hAnsi="Calibri" w:cs="Calibri"/>
        </w:rPr>
      </w:pPr>
      <w:r w:rsidRPr="00BA7080">
        <w:rPr>
          <w:rFonts w:ascii="Calibri" w:eastAsia="Calibri" w:hAnsi="Calibri" w:cs="Calibri"/>
          <w:sz w:val="22"/>
          <w:szCs w:val="22"/>
        </w:rPr>
        <w:t>Strony ustalają, że gdyby okazało się, iż osoba trzecia zgłasza roszczenia do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Zamawiającego całość pokrytych roszczeń oraz wszelkie związane z tym wydatki i opłaty, włączając w to koszty procesu i obsługi prawnej.</w:t>
      </w:r>
    </w:p>
    <w:p w14:paraId="64E0564F" w14:textId="77777777" w:rsidR="00D262A3" w:rsidRDefault="00D262A3">
      <w:pPr>
        <w:tabs>
          <w:tab w:val="left" w:pos="390"/>
        </w:tabs>
        <w:spacing w:line="276" w:lineRule="auto"/>
        <w:jc w:val="both"/>
        <w:rPr>
          <w:rFonts w:ascii="Calibri" w:eastAsia="Calibri" w:hAnsi="Calibri" w:cs="Calibri"/>
          <w:color w:val="000000"/>
          <w:sz w:val="22"/>
          <w:szCs w:val="22"/>
        </w:rPr>
      </w:pPr>
    </w:p>
    <w:p w14:paraId="0D5BF8F5" w14:textId="77777777" w:rsidR="00D262A3" w:rsidRDefault="00D75C70">
      <w:pPr>
        <w:shd w:val="clear" w:color="auto" w:fill="FFFFFF"/>
        <w:tabs>
          <w:tab w:val="left" w:pos="392"/>
        </w:tabs>
        <w:spacing w:line="276" w:lineRule="auto"/>
        <w:ind w:left="414" w:hanging="357"/>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12 </w:t>
      </w:r>
    </w:p>
    <w:p w14:paraId="39FC7FAF" w14:textId="1784BA53" w:rsidR="00E06241" w:rsidRPr="00254729" w:rsidRDefault="00D75C70" w:rsidP="00254729">
      <w:pPr>
        <w:shd w:val="clear" w:color="auto" w:fill="FFFFFF"/>
        <w:tabs>
          <w:tab w:val="left" w:pos="392"/>
        </w:tabs>
        <w:spacing w:line="276" w:lineRule="auto"/>
        <w:ind w:left="414" w:hanging="357"/>
        <w:jc w:val="center"/>
        <w:rPr>
          <w:rFonts w:ascii="Calibri" w:eastAsia="Calibri" w:hAnsi="Calibri" w:cs="Calibri"/>
          <w:b/>
          <w:color w:val="000000"/>
          <w:sz w:val="22"/>
          <w:szCs w:val="22"/>
        </w:rPr>
      </w:pPr>
      <w:r>
        <w:rPr>
          <w:rFonts w:ascii="Calibri" w:eastAsia="Calibri" w:hAnsi="Calibri" w:cs="Calibri"/>
          <w:b/>
          <w:color w:val="000000"/>
          <w:sz w:val="22"/>
          <w:szCs w:val="22"/>
        </w:rPr>
        <w:t>Ochrona danych osobowych</w:t>
      </w:r>
    </w:p>
    <w:p w14:paraId="26BB2F12" w14:textId="448D3C4E" w:rsidR="00E06241" w:rsidRPr="00E06241" w:rsidRDefault="00E06241" w:rsidP="00E06241">
      <w:pPr>
        <w:shd w:val="clear" w:color="auto" w:fill="FFFFFF"/>
        <w:suppressAutoHyphens w:val="0"/>
        <w:spacing w:after="20"/>
        <w:jc w:val="both"/>
        <w:rPr>
          <w:rFonts w:ascii="Calibri" w:eastAsia="Calibri" w:hAnsi="Calibri" w:cs="Calibri"/>
          <w:sz w:val="22"/>
          <w:szCs w:val="22"/>
        </w:rPr>
      </w:pPr>
    </w:p>
    <w:p w14:paraId="76099EDA" w14:textId="66B0FA6F" w:rsidR="00E06241" w:rsidRPr="00254729" w:rsidRDefault="00E06241" w:rsidP="00254729">
      <w:pPr>
        <w:pStyle w:val="Akapitzlist"/>
        <w:numPr>
          <w:ilvl w:val="1"/>
          <w:numId w:val="24"/>
        </w:numPr>
        <w:shd w:val="clear" w:color="auto" w:fill="FFFFFF"/>
        <w:suppressAutoHyphens w:val="0"/>
        <w:spacing w:after="20"/>
        <w:ind w:left="709" w:hanging="425"/>
        <w:jc w:val="both"/>
        <w:rPr>
          <w:rFonts w:ascii="Calibri" w:eastAsia="Calibri" w:hAnsi="Calibri" w:cs="Calibri"/>
          <w:sz w:val="22"/>
          <w:szCs w:val="22"/>
        </w:rPr>
      </w:pPr>
      <w:r w:rsidRPr="00254729">
        <w:rPr>
          <w:rFonts w:ascii="Calibri" w:eastAsia="Calibri" w:hAnsi="Calibri" w:cs="Calibri"/>
          <w:sz w:val="22"/>
          <w:szCs w:val="22"/>
        </w:rPr>
        <w:t>Przetwarzanie danych osobowych Wykonawcy, określonych w Umowie, odbywa się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556BAB2" w14:textId="47FB2114" w:rsidR="00254729" w:rsidRPr="00254729" w:rsidRDefault="00254729" w:rsidP="00254729">
      <w:pPr>
        <w:pStyle w:val="Akapitzlist"/>
        <w:shd w:val="clear" w:color="auto" w:fill="FFFFFF"/>
        <w:suppressAutoHyphens w:val="0"/>
        <w:spacing w:after="20"/>
        <w:jc w:val="both"/>
        <w:rPr>
          <w:rFonts w:ascii="Calibri" w:eastAsia="Calibri" w:hAnsi="Calibri" w:cs="Calibri"/>
          <w:i/>
          <w:sz w:val="22"/>
          <w:szCs w:val="22"/>
        </w:rPr>
      </w:pPr>
      <w:r w:rsidRPr="00254729">
        <w:rPr>
          <w:rFonts w:ascii="Calibri" w:eastAsia="Calibri" w:hAnsi="Calibri" w:cs="Calibri"/>
          <w:sz w:val="22"/>
          <w:szCs w:val="22"/>
        </w:rPr>
        <w:t>Przetwarzanie danych osobowych reprezentantów, pełnomocników oraz członków organów Wykonawcy, określonych w Umowie, odbywa się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Calibri" w:eastAsia="Calibri" w:hAnsi="Calibri" w:cs="Calibri"/>
          <w:sz w:val="22"/>
          <w:szCs w:val="22"/>
        </w:rPr>
        <w:t xml:space="preserve"> </w:t>
      </w:r>
      <w:r w:rsidRPr="00254729">
        <w:rPr>
          <w:rFonts w:ascii="Calibri" w:eastAsia="Calibri" w:hAnsi="Calibri" w:cs="Calibri"/>
          <w:i/>
          <w:sz w:val="22"/>
          <w:szCs w:val="22"/>
        </w:rPr>
        <w:t>(niepotrzebne skreślić)</w:t>
      </w:r>
      <w:r w:rsidR="00AC6359">
        <w:rPr>
          <w:rFonts w:ascii="Calibri" w:eastAsia="Calibri" w:hAnsi="Calibri" w:cs="Calibri"/>
          <w:i/>
          <w:sz w:val="22"/>
          <w:szCs w:val="22"/>
        </w:rPr>
        <w:t>.</w:t>
      </w:r>
    </w:p>
    <w:p w14:paraId="4A5300B6" w14:textId="77777777" w:rsidR="00254729" w:rsidRPr="00254729" w:rsidRDefault="00254729" w:rsidP="00254729">
      <w:pPr>
        <w:pStyle w:val="Akapitzlist"/>
        <w:shd w:val="clear" w:color="auto" w:fill="FFFFFF"/>
        <w:suppressAutoHyphens w:val="0"/>
        <w:spacing w:after="20"/>
        <w:ind w:left="1080"/>
        <w:jc w:val="both"/>
        <w:rPr>
          <w:rFonts w:ascii="Calibri" w:eastAsia="Calibri" w:hAnsi="Calibri" w:cs="Calibri"/>
          <w:sz w:val="22"/>
          <w:szCs w:val="22"/>
        </w:rPr>
      </w:pPr>
    </w:p>
    <w:p w14:paraId="6A1FFED0" w14:textId="5EA4F8EC" w:rsidR="00E06241" w:rsidRPr="00E06241" w:rsidRDefault="00E06241" w:rsidP="00E06241">
      <w:pPr>
        <w:shd w:val="clear" w:color="auto" w:fill="FFFFFF"/>
        <w:suppressAutoHyphens w:val="0"/>
        <w:spacing w:after="20"/>
        <w:ind w:left="426"/>
        <w:jc w:val="both"/>
        <w:rPr>
          <w:rFonts w:ascii="Calibri" w:eastAsia="Calibri" w:hAnsi="Calibri" w:cs="Calibri"/>
          <w:sz w:val="22"/>
          <w:szCs w:val="22"/>
        </w:rPr>
      </w:pPr>
      <w:r w:rsidRPr="00E06241">
        <w:rPr>
          <w:rFonts w:ascii="Calibri" w:eastAsia="Calibri" w:hAnsi="Calibri" w:cs="Calibri"/>
          <w:sz w:val="22"/>
          <w:szCs w:val="22"/>
        </w:rPr>
        <w:lastRenderedPageBreak/>
        <w:t xml:space="preserve">2.        Informacja dotycząca przetwarzania danych osobowych stanowi </w:t>
      </w:r>
      <w:r w:rsidRPr="00AC6359">
        <w:rPr>
          <w:rFonts w:ascii="Calibri" w:eastAsia="Calibri" w:hAnsi="Calibri" w:cs="Calibri"/>
          <w:b/>
          <w:sz w:val="22"/>
          <w:szCs w:val="22"/>
        </w:rPr>
        <w:t xml:space="preserve">załącznik nr </w:t>
      </w:r>
      <w:r w:rsidR="00AC6359" w:rsidRPr="00AC6359">
        <w:rPr>
          <w:rFonts w:ascii="Calibri" w:eastAsia="Calibri" w:hAnsi="Calibri" w:cs="Calibri"/>
          <w:b/>
          <w:sz w:val="22"/>
          <w:szCs w:val="22"/>
        </w:rPr>
        <w:t>5</w:t>
      </w:r>
      <w:r w:rsidRPr="00E06241">
        <w:rPr>
          <w:rFonts w:ascii="Calibri" w:eastAsia="Calibri" w:hAnsi="Calibri" w:cs="Calibri"/>
          <w:sz w:val="22"/>
          <w:szCs w:val="22"/>
        </w:rPr>
        <w:t xml:space="preserve"> do umowy.</w:t>
      </w:r>
      <w:ins w:id="3" w:author="IOD" w:date="2021-07-30T09:03:00Z">
        <w:r w:rsidR="00254729">
          <w:rPr>
            <w:rFonts w:ascii="Calibri" w:eastAsia="Calibri" w:hAnsi="Calibri" w:cs="Calibri"/>
            <w:sz w:val="22"/>
            <w:szCs w:val="22"/>
          </w:rPr>
          <w:t xml:space="preserve"> </w:t>
        </w:r>
      </w:ins>
    </w:p>
    <w:p w14:paraId="687F67DF" w14:textId="359BBC64" w:rsidR="00E06241" w:rsidRDefault="00E06241" w:rsidP="00E06241">
      <w:pPr>
        <w:shd w:val="clear" w:color="auto" w:fill="FFFFFF"/>
        <w:suppressAutoHyphens w:val="0"/>
        <w:spacing w:after="20" w:line="276" w:lineRule="atLeast"/>
        <w:ind w:left="426"/>
        <w:jc w:val="both"/>
        <w:rPr>
          <w:rFonts w:ascii="Calibri" w:eastAsia="Calibri" w:hAnsi="Calibri" w:cs="Calibri"/>
          <w:sz w:val="22"/>
          <w:szCs w:val="22"/>
        </w:rPr>
      </w:pPr>
      <w:r w:rsidRPr="00E06241">
        <w:rPr>
          <w:rFonts w:ascii="Calibri" w:eastAsia="Calibri" w:hAnsi="Calibri" w:cs="Calibri"/>
          <w:sz w:val="22"/>
          <w:szCs w:val="22"/>
        </w:rPr>
        <w:t>3.        </w:t>
      </w:r>
      <w:r w:rsidR="00254729">
        <w:rPr>
          <w:rFonts w:ascii="Calibri" w:eastAsia="Calibri" w:hAnsi="Calibri" w:cs="Calibri"/>
          <w:sz w:val="22"/>
          <w:szCs w:val="22"/>
        </w:rPr>
        <w:t>Wykonawca</w:t>
      </w:r>
      <w:r w:rsidRPr="00E06241">
        <w:rPr>
          <w:rFonts w:ascii="Calibri" w:eastAsia="Calibri" w:hAnsi="Calibri" w:cs="Calibri"/>
          <w:sz w:val="22"/>
          <w:szCs w:val="22"/>
        </w:rPr>
        <w:t> niniejszym potwierdza, iż zapoznał się z informacją dotyczącą przetwarzania jego danych osobowych.</w:t>
      </w:r>
    </w:p>
    <w:p w14:paraId="63A821B2" w14:textId="79EE678C" w:rsidR="00E06241" w:rsidRPr="00E06241" w:rsidRDefault="00254729" w:rsidP="00AC6359">
      <w:pPr>
        <w:shd w:val="clear" w:color="auto" w:fill="FFFFFF"/>
        <w:suppressAutoHyphens w:val="0"/>
        <w:spacing w:after="20" w:line="276" w:lineRule="atLeast"/>
        <w:ind w:left="426"/>
        <w:jc w:val="both"/>
        <w:rPr>
          <w:rFonts w:ascii="Calibri" w:eastAsia="Calibri" w:hAnsi="Calibri" w:cs="Calibri"/>
          <w:sz w:val="22"/>
          <w:szCs w:val="22"/>
        </w:rPr>
      </w:pPr>
      <w:r>
        <w:rPr>
          <w:rFonts w:ascii="Calibri" w:eastAsia="Calibri" w:hAnsi="Calibri" w:cs="Calibri"/>
          <w:sz w:val="22"/>
          <w:szCs w:val="22"/>
        </w:rPr>
        <w:t>Wykonawca</w:t>
      </w:r>
      <w:r w:rsidRPr="00E06241">
        <w:rPr>
          <w:rFonts w:ascii="Calibri" w:eastAsia="Calibri" w:hAnsi="Calibri" w:cs="Calibri"/>
          <w:sz w:val="22"/>
          <w:szCs w:val="22"/>
        </w:rPr>
        <w:t> niniejszym potwierdza, iż umożliwi osobom wskazanym w ust. 1 zapoznanie się z informacją dotyczącą przetwarzania jego danych osobowych.</w:t>
      </w:r>
      <w:r>
        <w:rPr>
          <w:rFonts w:ascii="Calibri" w:eastAsia="Calibri" w:hAnsi="Calibri" w:cs="Calibri"/>
          <w:sz w:val="22"/>
          <w:szCs w:val="22"/>
        </w:rPr>
        <w:t xml:space="preserve"> </w:t>
      </w:r>
    </w:p>
    <w:p w14:paraId="719A3909" w14:textId="77777777" w:rsidR="00984D65" w:rsidRDefault="00984D65" w:rsidP="00E06241">
      <w:pPr>
        <w:spacing w:line="276" w:lineRule="auto"/>
        <w:rPr>
          <w:rFonts w:ascii="Calibri" w:eastAsia="Calibri" w:hAnsi="Calibri" w:cs="Calibri"/>
          <w:b/>
          <w:sz w:val="22"/>
          <w:szCs w:val="22"/>
        </w:rPr>
      </w:pPr>
    </w:p>
    <w:p w14:paraId="448AFF1D"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sz w:val="22"/>
          <w:szCs w:val="22"/>
        </w:rPr>
        <w:t>§ 13</w:t>
      </w:r>
    </w:p>
    <w:p w14:paraId="2369C44B" w14:textId="77777777" w:rsidR="00D262A3" w:rsidRDefault="00D75C70">
      <w:pP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Postanowienia końcowe</w:t>
      </w:r>
    </w:p>
    <w:p w14:paraId="2B9C3309" w14:textId="77777777" w:rsidR="00D262A3" w:rsidRPr="00E06241" w:rsidRDefault="00D75C70">
      <w:pPr>
        <w:numPr>
          <w:ilvl w:val="0"/>
          <w:numId w:val="28"/>
        </w:numPr>
        <w:tabs>
          <w:tab w:val="left" w:pos="392"/>
        </w:tabs>
        <w:spacing w:line="276" w:lineRule="auto"/>
        <w:ind w:left="397" w:hanging="340"/>
        <w:jc w:val="both"/>
        <w:rPr>
          <w:rFonts w:ascii="Calibri" w:eastAsia="Calibri" w:hAnsi="Calibri" w:cs="Calibri"/>
          <w:color w:val="000000"/>
          <w:sz w:val="22"/>
          <w:szCs w:val="22"/>
        </w:rPr>
      </w:pPr>
      <w:r>
        <w:rPr>
          <w:rFonts w:ascii="Calibri" w:eastAsia="Calibri" w:hAnsi="Calibri" w:cs="Calibri"/>
          <w:color w:val="000000"/>
          <w:sz w:val="22"/>
          <w:szCs w:val="22"/>
        </w:rPr>
        <w:t>Osobą uprawnioną przez Z</w:t>
      </w:r>
      <w:r w:rsidRPr="00E06241">
        <w:rPr>
          <w:rFonts w:ascii="Calibri" w:eastAsia="Calibri" w:hAnsi="Calibri" w:cs="Calibri"/>
          <w:color w:val="000000"/>
          <w:sz w:val="22"/>
          <w:szCs w:val="22"/>
        </w:rPr>
        <w:t xml:space="preserve">amawiającego do reprezentowania go we wszelkich czynnościach związanych z realizacją Umowy jest dr </w:t>
      </w:r>
      <w:r w:rsidR="00E62BCC" w:rsidRPr="00E06241">
        <w:rPr>
          <w:rFonts w:ascii="Calibri" w:eastAsia="Calibri" w:hAnsi="Calibri" w:cs="Calibri"/>
          <w:color w:val="000000"/>
          <w:sz w:val="22"/>
          <w:szCs w:val="22"/>
        </w:rPr>
        <w:t xml:space="preserve">Mikołaj </w:t>
      </w:r>
      <w:proofErr w:type="spellStart"/>
      <w:r w:rsidR="00E62BCC" w:rsidRPr="00E06241">
        <w:rPr>
          <w:rFonts w:ascii="Calibri" w:eastAsia="Calibri" w:hAnsi="Calibri" w:cs="Calibri"/>
          <w:color w:val="000000"/>
          <w:sz w:val="22"/>
          <w:szCs w:val="22"/>
        </w:rPr>
        <w:t>Winiewski</w:t>
      </w:r>
      <w:proofErr w:type="spellEnd"/>
      <w:r w:rsidRPr="00E06241">
        <w:rPr>
          <w:rFonts w:ascii="Arial" w:eastAsia="Arial" w:hAnsi="Arial" w:cs="Arial"/>
          <w:color w:val="000000"/>
          <w:sz w:val="21"/>
          <w:szCs w:val="21"/>
        </w:rPr>
        <w:t xml:space="preserve"> </w:t>
      </w:r>
      <w:r w:rsidRPr="00E06241">
        <w:rPr>
          <w:rFonts w:ascii="Calibri" w:eastAsia="Calibri" w:hAnsi="Calibri" w:cs="Calibri"/>
          <w:color w:val="000000"/>
          <w:sz w:val="22"/>
          <w:szCs w:val="22"/>
        </w:rPr>
        <w:t>lub inna osoba pisemnie upoważniona, pełniąca w Umowie funkcję Kierownika Badania.</w:t>
      </w:r>
    </w:p>
    <w:p w14:paraId="225EA62E" w14:textId="4C7269AA" w:rsidR="00D262A3" w:rsidRPr="00E06241" w:rsidRDefault="00D75C70">
      <w:pPr>
        <w:numPr>
          <w:ilvl w:val="0"/>
          <w:numId w:val="28"/>
        </w:numPr>
        <w:tabs>
          <w:tab w:val="left" w:pos="392"/>
        </w:tabs>
        <w:spacing w:line="276" w:lineRule="auto"/>
        <w:ind w:left="397" w:hanging="340"/>
        <w:jc w:val="both"/>
        <w:rPr>
          <w:rFonts w:ascii="Calibri" w:eastAsia="Calibri" w:hAnsi="Calibri" w:cs="Calibri"/>
          <w:color w:val="000000"/>
          <w:sz w:val="22"/>
          <w:szCs w:val="22"/>
        </w:rPr>
      </w:pPr>
      <w:r w:rsidRPr="00E06241">
        <w:rPr>
          <w:rFonts w:ascii="Calibri" w:eastAsia="Calibri" w:hAnsi="Calibri" w:cs="Calibri"/>
          <w:color w:val="000000"/>
          <w:sz w:val="22"/>
          <w:szCs w:val="22"/>
        </w:rPr>
        <w:t xml:space="preserve">Za bieżące kontakty z Zamawiającym odpowiadać będzie </w:t>
      </w:r>
      <w:r w:rsidR="00E06241" w:rsidRPr="00E06241">
        <w:rPr>
          <w:rFonts w:ascii="Calibri" w:eastAsia="Calibri" w:hAnsi="Calibri" w:cs="Calibri"/>
          <w:color w:val="000000"/>
          <w:sz w:val="22"/>
          <w:szCs w:val="22"/>
        </w:rPr>
        <w:t>P</w:t>
      </w:r>
      <w:r w:rsidR="00F43EAC">
        <w:rPr>
          <w:rFonts w:ascii="Calibri" w:eastAsia="Calibri" w:hAnsi="Calibri" w:cs="Calibri"/>
          <w:color w:val="000000"/>
          <w:sz w:val="22"/>
          <w:szCs w:val="22"/>
        </w:rPr>
        <w:t>ani</w:t>
      </w:r>
      <w:r w:rsidR="00E06241" w:rsidRPr="00E06241">
        <w:rPr>
          <w:rFonts w:ascii="Calibri" w:eastAsia="Calibri" w:hAnsi="Calibri" w:cs="Calibri"/>
          <w:color w:val="000000"/>
          <w:sz w:val="22"/>
          <w:szCs w:val="22"/>
        </w:rPr>
        <w:t xml:space="preserve"> Dominika Bulska</w:t>
      </w:r>
      <w:r w:rsidRPr="00E06241">
        <w:rPr>
          <w:rFonts w:ascii="Calibri" w:eastAsia="Calibri" w:hAnsi="Calibri" w:cs="Calibri"/>
          <w:color w:val="000000"/>
          <w:sz w:val="22"/>
          <w:szCs w:val="22"/>
        </w:rPr>
        <w:t>, pełniąc</w:t>
      </w:r>
      <w:r w:rsidR="00E06241" w:rsidRPr="00E06241">
        <w:rPr>
          <w:rFonts w:ascii="Calibri" w:eastAsia="Calibri" w:hAnsi="Calibri" w:cs="Calibri"/>
          <w:color w:val="000000"/>
          <w:sz w:val="22"/>
          <w:szCs w:val="22"/>
        </w:rPr>
        <w:t>a</w:t>
      </w:r>
      <w:r w:rsidRPr="00E06241">
        <w:rPr>
          <w:rFonts w:ascii="Calibri" w:eastAsia="Calibri" w:hAnsi="Calibri" w:cs="Calibri"/>
          <w:color w:val="000000"/>
          <w:sz w:val="22"/>
          <w:szCs w:val="22"/>
        </w:rPr>
        <w:t xml:space="preserve"> funkcję Kierownika Badania lub inna osoba pisemnie upoważniona.</w:t>
      </w:r>
    </w:p>
    <w:p w14:paraId="2419F83F" w14:textId="77777777" w:rsidR="00D262A3" w:rsidRDefault="00D75C70">
      <w:pPr>
        <w:numPr>
          <w:ilvl w:val="0"/>
          <w:numId w:val="28"/>
        </w:numPr>
        <w:tabs>
          <w:tab w:val="left" w:pos="392"/>
        </w:tabs>
        <w:spacing w:line="276" w:lineRule="auto"/>
        <w:ind w:left="397" w:hanging="340"/>
        <w:jc w:val="both"/>
        <w:rPr>
          <w:rFonts w:ascii="Calibri" w:eastAsia="Calibri" w:hAnsi="Calibri" w:cs="Calibri"/>
          <w:color w:val="000000"/>
          <w:sz w:val="22"/>
          <w:szCs w:val="22"/>
        </w:rPr>
      </w:pPr>
      <w:r>
        <w:rPr>
          <w:rFonts w:ascii="Calibri" w:eastAsia="Calibri" w:hAnsi="Calibri" w:cs="Calibri"/>
          <w:color w:val="000000"/>
          <w:sz w:val="22"/>
          <w:szCs w:val="22"/>
        </w:rPr>
        <w:t>Adresy, na które należy kierować korespondencję związaną z realizacją Umowy:</w:t>
      </w:r>
    </w:p>
    <w:p w14:paraId="135551F2" w14:textId="77777777" w:rsidR="00D262A3" w:rsidRDefault="00D75C70">
      <w:pPr>
        <w:spacing w:line="276" w:lineRule="auto"/>
        <w:ind w:left="794" w:hanging="340"/>
        <w:jc w:val="both"/>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t>adres Zamawiającego: Wydział Psychologii UW, ul. Stawki 5/7,  00-183 Warszawa</w:t>
      </w:r>
    </w:p>
    <w:p w14:paraId="4B356836" w14:textId="77777777" w:rsidR="00D262A3" w:rsidRPr="003F799C" w:rsidRDefault="00D75C70">
      <w:pPr>
        <w:spacing w:line="276" w:lineRule="auto"/>
        <w:ind w:left="794" w:hanging="340"/>
        <w:jc w:val="both"/>
        <w:rPr>
          <w:rFonts w:ascii="Calibri" w:eastAsia="Calibri" w:hAnsi="Calibri" w:cs="Calibri"/>
          <w:color w:val="000000"/>
          <w:sz w:val="22"/>
          <w:szCs w:val="22"/>
        </w:rPr>
      </w:pPr>
      <w:r>
        <w:rPr>
          <w:rFonts w:ascii="Calibri" w:eastAsia="Calibri" w:hAnsi="Calibri" w:cs="Calibri"/>
          <w:color w:val="000000"/>
          <w:sz w:val="22"/>
          <w:szCs w:val="22"/>
        </w:rPr>
        <w:tab/>
      </w:r>
      <w:r w:rsidRPr="003F799C">
        <w:rPr>
          <w:rFonts w:ascii="Calibri" w:eastAsia="Calibri" w:hAnsi="Calibri" w:cs="Calibri"/>
          <w:color w:val="000000"/>
          <w:sz w:val="22"/>
          <w:szCs w:val="22"/>
        </w:rPr>
        <w:t>e-mail: m</w:t>
      </w:r>
      <w:r w:rsidR="00E62BCC" w:rsidRPr="003F799C">
        <w:rPr>
          <w:rFonts w:ascii="Calibri" w:eastAsia="Calibri" w:hAnsi="Calibri" w:cs="Calibri"/>
          <w:color w:val="000000"/>
          <w:sz w:val="22"/>
          <w:szCs w:val="22"/>
        </w:rPr>
        <w:t>ikolaj.winiewski</w:t>
      </w:r>
      <w:r w:rsidRPr="003F799C">
        <w:rPr>
          <w:rFonts w:ascii="Calibri" w:eastAsia="Calibri" w:hAnsi="Calibri" w:cs="Calibri"/>
          <w:color w:val="000000"/>
          <w:sz w:val="22"/>
          <w:szCs w:val="22"/>
        </w:rPr>
        <w:t>@psych.uw.edu.p</w:t>
      </w:r>
      <w:r w:rsidRPr="003F799C">
        <w:rPr>
          <w:rFonts w:ascii="Calibri" w:eastAsia="Calibri" w:hAnsi="Calibri" w:cs="Calibri"/>
          <w:color w:val="000000"/>
          <w:sz w:val="22"/>
          <w:szCs w:val="22"/>
          <w:highlight w:val="white"/>
        </w:rPr>
        <w:t>l</w:t>
      </w:r>
    </w:p>
    <w:p w14:paraId="5AEBBB67" w14:textId="77777777" w:rsidR="00D262A3" w:rsidRDefault="00D75C70">
      <w:pPr>
        <w:spacing w:line="276" w:lineRule="auto"/>
        <w:ind w:left="794" w:hanging="34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adres Wykonawcy: ……………………………………………….</w:t>
      </w:r>
    </w:p>
    <w:p w14:paraId="20814BD1" w14:textId="77777777" w:rsidR="00D262A3" w:rsidRDefault="00D75C70">
      <w:pPr>
        <w:spacing w:line="276" w:lineRule="auto"/>
        <w:ind w:left="794" w:hanging="340"/>
        <w:jc w:val="both"/>
        <w:rPr>
          <w:rFonts w:ascii="Calibri" w:eastAsia="Calibri" w:hAnsi="Calibri" w:cs="Calibri"/>
          <w:sz w:val="22"/>
          <w:szCs w:val="22"/>
        </w:rPr>
      </w:pPr>
      <w:r>
        <w:rPr>
          <w:rFonts w:ascii="Calibri" w:eastAsia="Calibri" w:hAnsi="Calibri" w:cs="Calibri"/>
          <w:sz w:val="22"/>
          <w:szCs w:val="22"/>
        </w:rPr>
        <w:tab/>
        <w:t xml:space="preserve">e-mail: </w:t>
      </w:r>
      <w:r w:rsidRPr="00BA7080">
        <w:rPr>
          <w:rFonts w:ascii="Calibri" w:eastAsia="Calibri" w:hAnsi="Calibri" w:cs="Calibri"/>
          <w:sz w:val="22"/>
          <w:szCs w:val="22"/>
        </w:rPr>
        <w:t>…………………………</w:t>
      </w:r>
      <w:r>
        <w:rPr>
          <w:rFonts w:ascii="Calibri" w:eastAsia="Calibri" w:hAnsi="Calibri" w:cs="Calibri"/>
          <w:sz w:val="22"/>
          <w:szCs w:val="22"/>
        </w:rPr>
        <w:t>; tel. …………………….</w:t>
      </w:r>
    </w:p>
    <w:p w14:paraId="1B464BE6" w14:textId="77777777" w:rsidR="00D262A3" w:rsidRDefault="00D75C70">
      <w:pPr>
        <w:spacing w:line="276" w:lineRule="auto"/>
        <w:ind w:left="397"/>
        <w:jc w:val="both"/>
        <w:rPr>
          <w:rFonts w:ascii="Calibri" w:eastAsia="Calibri" w:hAnsi="Calibri" w:cs="Calibri"/>
          <w:sz w:val="22"/>
          <w:szCs w:val="22"/>
        </w:rPr>
      </w:pPr>
      <w:r>
        <w:rPr>
          <w:rFonts w:ascii="Calibri" w:eastAsia="Calibri" w:hAnsi="Calibri" w:cs="Calibri"/>
          <w:sz w:val="22"/>
          <w:szCs w:val="22"/>
        </w:rPr>
        <w:t>Strony są zobowiązane do wzajemnego powiadamiania się na piśmie o zmianie powyższych adresów, pod rygorem uznania korespondencji wysłanej na dotychczasowy adres i dwukrotnie awizowanej przez pocztę za skutecznie doręczoną.</w:t>
      </w:r>
    </w:p>
    <w:p w14:paraId="72DA6828" w14:textId="77777777" w:rsidR="00D262A3" w:rsidRDefault="00D75C70">
      <w:pPr>
        <w:numPr>
          <w:ilvl w:val="0"/>
          <w:numId w:val="28"/>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 xml:space="preserve">Ewentualne spory wynikłe w związku z realizacją przedmiotu umowy będą rozstrzygane przez sąd powszechny właściwy dla siedziby Zamawiającego. </w:t>
      </w:r>
    </w:p>
    <w:p w14:paraId="3FDAA9D0" w14:textId="77777777" w:rsidR="00D262A3" w:rsidRDefault="00D75C70">
      <w:pPr>
        <w:numPr>
          <w:ilvl w:val="0"/>
          <w:numId w:val="28"/>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W sprawach, których nie reguluje Umowa, będą miały zastosowanie odpowiednie przepisy kodeksu cywilnego.</w:t>
      </w:r>
    </w:p>
    <w:p w14:paraId="42B15DF7" w14:textId="77777777" w:rsidR="00D262A3" w:rsidRDefault="00D75C70">
      <w:pPr>
        <w:numPr>
          <w:ilvl w:val="0"/>
          <w:numId w:val="28"/>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 xml:space="preserve">Umowę wraz z załącznikami sporządzono w </w:t>
      </w:r>
      <w:r>
        <w:rPr>
          <w:rFonts w:ascii="Calibri" w:eastAsia="Calibri" w:hAnsi="Calibri" w:cs="Calibri"/>
          <w:sz w:val="22"/>
          <w:szCs w:val="22"/>
        </w:rPr>
        <w:t>2</w:t>
      </w:r>
      <w:r>
        <w:rPr>
          <w:rFonts w:ascii="Calibri" w:eastAsia="Calibri" w:hAnsi="Calibri" w:cs="Calibri"/>
          <w:color w:val="000000"/>
          <w:sz w:val="22"/>
          <w:szCs w:val="22"/>
        </w:rPr>
        <w:t xml:space="preserve"> (</w:t>
      </w:r>
      <w:r w:rsidR="002E25C4">
        <w:rPr>
          <w:rFonts w:ascii="Calibri" w:eastAsia="Calibri" w:hAnsi="Calibri" w:cs="Calibri"/>
          <w:sz w:val="22"/>
          <w:szCs w:val="22"/>
        </w:rPr>
        <w:t>dwóch</w:t>
      </w:r>
      <w:r>
        <w:rPr>
          <w:rFonts w:ascii="Calibri" w:eastAsia="Calibri" w:hAnsi="Calibri" w:cs="Calibri"/>
          <w:color w:val="000000"/>
          <w:sz w:val="22"/>
          <w:szCs w:val="22"/>
        </w:rPr>
        <w:t xml:space="preserve">) jednobrzmiących egzemplarzach, </w:t>
      </w:r>
      <w:r>
        <w:rPr>
          <w:rFonts w:ascii="Calibri" w:eastAsia="Calibri" w:hAnsi="Calibri" w:cs="Calibri"/>
          <w:sz w:val="22"/>
          <w:szCs w:val="22"/>
        </w:rPr>
        <w:t xml:space="preserve">jeden dla Zamawiającego i jeden dla Wykonawcy. </w:t>
      </w:r>
    </w:p>
    <w:p w14:paraId="296E988F" w14:textId="77777777" w:rsidR="00D262A3" w:rsidRDefault="00D262A3">
      <w:pPr>
        <w:spacing w:line="276" w:lineRule="auto"/>
        <w:ind w:hanging="360"/>
        <w:jc w:val="both"/>
        <w:rPr>
          <w:rFonts w:ascii="Calibri" w:eastAsia="Calibri" w:hAnsi="Calibri" w:cs="Calibri"/>
          <w:color w:val="000000"/>
          <w:sz w:val="22"/>
          <w:szCs w:val="22"/>
          <w:u w:val="single"/>
        </w:rPr>
      </w:pPr>
    </w:p>
    <w:p w14:paraId="12DF78E6" w14:textId="77777777" w:rsidR="00D262A3" w:rsidRDefault="00D75C70">
      <w:pPr>
        <w:spacing w:line="276" w:lineRule="auto"/>
        <w:jc w:val="both"/>
        <w:rPr>
          <w:rFonts w:ascii="Calibri" w:eastAsia="Calibri" w:hAnsi="Calibri" w:cs="Calibri"/>
          <w:sz w:val="22"/>
          <w:szCs w:val="22"/>
        </w:rPr>
      </w:pPr>
      <w:r>
        <w:rPr>
          <w:rFonts w:ascii="Calibri" w:eastAsia="Calibri" w:hAnsi="Calibri" w:cs="Calibri"/>
          <w:color w:val="000000"/>
          <w:sz w:val="22"/>
          <w:szCs w:val="22"/>
          <w:u w:val="single"/>
        </w:rPr>
        <w:t>Załączniki:</w:t>
      </w:r>
    </w:p>
    <w:p w14:paraId="222DC5F4" w14:textId="77777777" w:rsidR="00D262A3" w:rsidRDefault="00D75C70">
      <w:pPr>
        <w:numPr>
          <w:ilvl w:val="0"/>
          <w:numId w:val="8"/>
        </w:numPr>
        <w:spacing w:line="276" w:lineRule="auto"/>
        <w:ind w:left="510" w:hanging="340"/>
        <w:jc w:val="both"/>
        <w:rPr>
          <w:rFonts w:ascii="Calibri" w:eastAsia="Calibri" w:hAnsi="Calibri" w:cs="Calibri"/>
          <w:sz w:val="22"/>
          <w:szCs w:val="22"/>
        </w:rPr>
      </w:pPr>
      <w:r>
        <w:rPr>
          <w:rFonts w:ascii="Calibri" w:eastAsia="Calibri" w:hAnsi="Calibri" w:cs="Calibri"/>
          <w:color w:val="0D0D0D"/>
          <w:sz w:val="22"/>
          <w:szCs w:val="22"/>
        </w:rPr>
        <w:t>Rejestr właściwy dla Wykonawcy – odpis/wydruk, pełnomocnictwo</w:t>
      </w:r>
    </w:p>
    <w:p w14:paraId="510FF689" w14:textId="77777777" w:rsidR="00D262A3" w:rsidRDefault="00D75C70">
      <w:pPr>
        <w:numPr>
          <w:ilvl w:val="0"/>
          <w:numId w:val="8"/>
        </w:numPr>
        <w:spacing w:line="276" w:lineRule="auto"/>
        <w:ind w:left="510" w:hanging="340"/>
        <w:jc w:val="both"/>
        <w:rPr>
          <w:rFonts w:ascii="Calibri" w:eastAsia="Calibri" w:hAnsi="Calibri" w:cs="Calibri"/>
          <w:sz w:val="22"/>
          <w:szCs w:val="22"/>
        </w:rPr>
      </w:pPr>
      <w:r>
        <w:rPr>
          <w:rFonts w:ascii="Calibri" w:eastAsia="Calibri" w:hAnsi="Calibri" w:cs="Calibri"/>
          <w:color w:val="0D0D0D"/>
          <w:sz w:val="22"/>
          <w:szCs w:val="22"/>
        </w:rPr>
        <w:t>Opis przedmiotu zamówienia</w:t>
      </w:r>
    </w:p>
    <w:p w14:paraId="6C71B7E3" w14:textId="77777777" w:rsidR="00D262A3" w:rsidRDefault="00D75C70">
      <w:pPr>
        <w:numPr>
          <w:ilvl w:val="0"/>
          <w:numId w:val="8"/>
        </w:numPr>
        <w:spacing w:line="276" w:lineRule="auto"/>
        <w:ind w:left="510" w:hanging="340"/>
        <w:jc w:val="both"/>
        <w:rPr>
          <w:rFonts w:ascii="Calibri" w:eastAsia="Calibri" w:hAnsi="Calibri" w:cs="Calibri"/>
          <w:sz w:val="22"/>
          <w:szCs w:val="22"/>
        </w:rPr>
      </w:pPr>
      <w:r>
        <w:rPr>
          <w:rFonts w:ascii="Calibri" w:eastAsia="Calibri" w:hAnsi="Calibri" w:cs="Calibri"/>
          <w:color w:val="0D0D0D"/>
          <w:sz w:val="22"/>
          <w:szCs w:val="22"/>
        </w:rPr>
        <w:t>Formularz oferty</w:t>
      </w:r>
    </w:p>
    <w:p w14:paraId="61A882AA" w14:textId="4C1AA010" w:rsidR="00D262A3" w:rsidRPr="00AC6359" w:rsidRDefault="00D75C70" w:rsidP="0028602B">
      <w:pPr>
        <w:numPr>
          <w:ilvl w:val="0"/>
          <w:numId w:val="8"/>
        </w:numPr>
        <w:spacing w:line="276" w:lineRule="auto"/>
        <w:ind w:left="510" w:hanging="340"/>
        <w:jc w:val="both"/>
        <w:rPr>
          <w:rFonts w:ascii="Calibri" w:eastAsia="Calibri" w:hAnsi="Calibri" w:cs="Calibri"/>
          <w:sz w:val="22"/>
          <w:szCs w:val="22"/>
        </w:rPr>
      </w:pPr>
      <w:r>
        <w:rPr>
          <w:rFonts w:ascii="Calibri" w:eastAsia="Calibri" w:hAnsi="Calibri" w:cs="Calibri"/>
          <w:color w:val="0D0D0D"/>
          <w:sz w:val="22"/>
          <w:szCs w:val="22"/>
        </w:rPr>
        <w:t>Wzór protokołu odbioru</w:t>
      </w:r>
    </w:p>
    <w:p w14:paraId="347B681F" w14:textId="1861EB75" w:rsidR="00AC6359" w:rsidRDefault="00AC6359" w:rsidP="0028602B">
      <w:pPr>
        <w:numPr>
          <w:ilvl w:val="0"/>
          <w:numId w:val="8"/>
        </w:numPr>
        <w:spacing w:line="276" w:lineRule="auto"/>
        <w:ind w:left="510" w:hanging="340"/>
        <w:jc w:val="both"/>
        <w:rPr>
          <w:rFonts w:ascii="Calibri" w:eastAsia="Calibri" w:hAnsi="Calibri" w:cs="Calibri"/>
          <w:sz w:val="22"/>
          <w:szCs w:val="22"/>
        </w:rPr>
      </w:pPr>
      <w:r w:rsidRPr="00E06241">
        <w:rPr>
          <w:rFonts w:ascii="Calibri" w:eastAsia="Calibri" w:hAnsi="Calibri" w:cs="Calibri"/>
          <w:sz w:val="22"/>
          <w:szCs w:val="22"/>
        </w:rPr>
        <w:t>Informacja dotycząca przetwarzania danych osobowych</w:t>
      </w:r>
      <w:r>
        <w:rPr>
          <w:rFonts w:ascii="Calibri" w:eastAsia="Calibri" w:hAnsi="Calibri" w:cs="Calibri"/>
          <w:sz w:val="22"/>
          <w:szCs w:val="22"/>
        </w:rPr>
        <w:t>,</w:t>
      </w:r>
    </w:p>
    <w:p w14:paraId="18A98FB3" w14:textId="7F92A218" w:rsidR="0028602B" w:rsidRPr="0028602B" w:rsidRDefault="0028602B" w:rsidP="0028602B">
      <w:pPr>
        <w:numPr>
          <w:ilvl w:val="0"/>
          <w:numId w:val="8"/>
        </w:numPr>
        <w:spacing w:line="276" w:lineRule="auto"/>
        <w:ind w:left="510" w:hanging="340"/>
        <w:jc w:val="both"/>
        <w:rPr>
          <w:rFonts w:ascii="Calibri" w:eastAsia="Calibri" w:hAnsi="Calibri" w:cs="Calibri"/>
          <w:sz w:val="22"/>
          <w:szCs w:val="22"/>
        </w:rPr>
      </w:pPr>
      <w:r>
        <w:rPr>
          <w:rFonts w:ascii="Calibri" w:eastAsia="Calibri" w:hAnsi="Calibri" w:cs="Calibri"/>
          <w:sz w:val="22"/>
          <w:szCs w:val="22"/>
        </w:rPr>
        <w:t>Umowa powierzenia przetwarzania danych osobowych</w:t>
      </w:r>
      <w:r w:rsidR="00AC6359">
        <w:rPr>
          <w:rFonts w:ascii="Calibri" w:eastAsia="Calibri" w:hAnsi="Calibri" w:cs="Calibri"/>
          <w:sz w:val="22"/>
          <w:szCs w:val="22"/>
        </w:rPr>
        <w:t>.</w:t>
      </w:r>
    </w:p>
    <w:p w14:paraId="3BFA74A2" w14:textId="77777777" w:rsidR="00D262A3" w:rsidRDefault="00D262A3">
      <w:pPr>
        <w:spacing w:line="276" w:lineRule="auto"/>
        <w:ind w:hanging="360"/>
        <w:jc w:val="both"/>
        <w:rPr>
          <w:rFonts w:ascii="Calibri" w:eastAsia="Calibri" w:hAnsi="Calibri" w:cs="Calibri"/>
          <w:color w:val="000000"/>
          <w:sz w:val="22"/>
          <w:szCs w:val="22"/>
          <w:u w:val="single"/>
        </w:rPr>
      </w:pPr>
    </w:p>
    <w:tbl>
      <w:tblPr>
        <w:tblStyle w:val="a0"/>
        <w:tblW w:w="9210" w:type="dxa"/>
        <w:tblInd w:w="0" w:type="dxa"/>
        <w:tblLayout w:type="fixed"/>
        <w:tblLook w:val="0000" w:firstRow="0" w:lastRow="0" w:firstColumn="0" w:lastColumn="0" w:noHBand="0" w:noVBand="0"/>
      </w:tblPr>
      <w:tblGrid>
        <w:gridCol w:w="2770"/>
        <w:gridCol w:w="3420"/>
        <w:gridCol w:w="3020"/>
      </w:tblGrid>
      <w:tr w:rsidR="00D262A3" w14:paraId="2A58ADB2" w14:textId="77777777">
        <w:tc>
          <w:tcPr>
            <w:tcW w:w="2770" w:type="dxa"/>
            <w:shd w:val="clear" w:color="auto" w:fill="auto"/>
          </w:tcPr>
          <w:p w14:paraId="125943F2"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ZAMAWIAJĄCY</w:t>
            </w:r>
          </w:p>
        </w:tc>
        <w:tc>
          <w:tcPr>
            <w:tcW w:w="3420" w:type="dxa"/>
            <w:shd w:val="clear" w:color="auto" w:fill="auto"/>
          </w:tcPr>
          <w:p w14:paraId="05904D45" w14:textId="77777777" w:rsidR="00D262A3" w:rsidRDefault="00D262A3">
            <w:pPr>
              <w:spacing w:line="276" w:lineRule="auto"/>
              <w:jc w:val="center"/>
              <w:rPr>
                <w:rFonts w:ascii="Calibri" w:eastAsia="Calibri" w:hAnsi="Calibri" w:cs="Calibri"/>
                <w:b/>
                <w:color w:val="000000"/>
                <w:sz w:val="22"/>
                <w:szCs w:val="22"/>
              </w:rPr>
            </w:pPr>
          </w:p>
        </w:tc>
        <w:tc>
          <w:tcPr>
            <w:tcW w:w="3020" w:type="dxa"/>
            <w:shd w:val="clear" w:color="auto" w:fill="auto"/>
          </w:tcPr>
          <w:p w14:paraId="0BF105F1"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WYKONAWCA</w:t>
            </w:r>
          </w:p>
          <w:p w14:paraId="387DB908" w14:textId="77777777" w:rsidR="00D262A3" w:rsidRDefault="00D262A3">
            <w:pPr>
              <w:spacing w:line="276" w:lineRule="auto"/>
              <w:jc w:val="center"/>
              <w:rPr>
                <w:rFonts w:ascii="Calibri" w:eastAsia="Calibri" w:hAnsi="Calibri" w:cs="Calibri"/>
                <w:b/>
                <w:color w:val="000000"/>
                <w:sz w:val="22"/>
                <w:szCs w:val="22"/>
              </w:rPr>
            </w:pPr>
          </w:p>
          <w:p w14:paraId="4A303083" w14:textId="77777777" w:rsidR="00D262A3" w:rsidRDefault="00D262A3">
            <w:pPr>
              <w:spacing w:line="276" w:lineRule="auto"/>
              <w:jc w:val="center"/>
              <w:rPr>
                <w:rFonts w:ascii="Calibri" w:eastAsia="Calibri" w:hAnsi="Calibri" w:cs="Calibri"/>
                <w:b/>
                <w:color w:val="000000"/>
                <w:sz w:val="22"/>
                <w:szCs w:val="22"/>
              </w:rPr>
            </w:pPr>
          </w:p>
          <w:p w14:paraId="35C1EBCE" w14:textId="77777777" w:rsidR="00D262A3" w:rsidRDefault="00D262A3">
            <w:pPr>
              <w:spacing w:line="276" w:lineRule="auto"/>
              <w:jc w:val="center"/>
              <w:rPr>
                <w:rFonts w:ascii="Calibri" w:eastAsia="Calibri" w:hAnsi="Calibri" w:cs="Calibri"/>
                <w:b/>
                <w:color w:val="000000"/>
                <w:sz w:val="22"/>
                <w:szCs w:val="22"/>
              </w:rPr>
            </w:pPr>
          </w:p>
          <w:p w14:paraId="6B800BFC" w14:textId="77777777" w:rsidR="00D262A3" w:rsidRDefault="00D262A3">
            <w:pPr>
              <w:spacing w:line="276" w:lineRule="auto"/>
              <w:jc w:val="center"/>
              <w:rPr>
                <w:rFonts w:ascii="Calibri" w:eastAsia="Calibri" w:hAnsi="Calibri" w:cs="Calibri"/>
                <w:b/>
                <w:color w:val="000000"/>
                <w:sz w:val="22"/>
                <w:szCs w:val="22"/>
              </w:rPr>
            </w:pPr>
          </w:p>
        </w:tc>
      </w:tr>
    </w:tbl>
    <w:p w14:paraId="7D4DF0A8" w14:textId="77777777" w:rsidR="00F43EAC" w:rsidRDefault="00F43EAC">
      <w:pPr>
        <w:spacing w:line="276" w:lineRule="auto"/>
        <w:jc w:val="both"/>
        <w:rPr>
          <w:rFonts w:ascii="Calibri" w:eastAsia="Calibri" w:hAnsi="Calibri" w:cs="Calibri"/>
          <w:b/>
          <w:sz w:val="22"/>
          <w:szCs w:val="22"/>
        </w:rPr>
      </w:pPr>
    </w:p>
    <w:p w14:paraId="1C3218EF" w14:textId="77777777" w:rsidR="00F43EAC" w:rsidRDefault="00F43EAC">
      <w:pPr>
        <w:spacing w:line="276" w:lineRule="auto"/>
        <w:jc w:val="both"/>
        <w:rPr>
          <w:rFonts w:ascii="Calibri" w:eastAsia="Calibri" w:hAnsi="Calibri" w:cs="Calibri"/>
          <w:b/>
          <w:sz w:val="22"/>
          <w:szCs w:val="22"/>
        </w:rPr>
      </w:pPr>
    </w:p>
    <w:p w14:paraId="740F7EC8" w14:textId="32164A6D" w:rsidR="00D262A3" w:rsidRDefault="00D75C70">
      <w:pPr>
        <w:spacing w:line="276" w:lineRule="auto"/>
        <w:jc w:val="both"/>
        <w:rPr>
          <w:rFonts w:ascii="Calibri" w:eastAsia="Calibri" w:hAnsi="Calibri" w:cs="Calibri"/>
          <w:color w:val="0D0D0D"/>
          <w:sz w:val="22"/>
          <w:szCs w:val="22"/>
        </w:rPr>
      </w:pPr>
      <w:r>
        <w:rPr>
          <w:rFonts w:ascii="Calibri" w:eastAsia="Calibri" w:hAnsi="Calibri" w:cs="Calibri"/>
          <w:b/>
          <w:sz w:val="22"/>
          <w:szCs w:val="22"/>
        </w:rPr>
        <w:t xml:space="preserve">Załącznik nr 1 - </w:t>
      </w:r>
      <w:r>
        <w:rPr>
          <w:rFonts w:ascii="Calibri" w:eastAsia="Calibri" w:hAnsi="Calibri" w:cs="Calibri"/>
          <w:color w:val="0D0D0D"/>
          <w:sz w:val="22"/>
          <w:szCs w:val="22"/>
        </w:rPr>
        <w:t>Rejestr właściwy dla Wykonawcy – KRS/odpis/wydruk, pełnomocnictwo</w:t>
      </w:r>
    </w:p>
    <w:p w14:paraId="117FA769" w14:textId="77777777" w:rsidR="00D262A3" w:rsidRDefault="00D262A3">
      <w:pPr>
        <w:spacing w:line="276" w:lineRule="auto"/>
        <w:jc w:val="both"/>
        <w:rPr>
          <w:rFonts w:ascii="Calibri" w:eastAsia="Calibri" w:hAnsi="Calibri" w:cs="Calibri"/>
          <w:sz w:val="22"/>
          <w:szCs w:val="22"/>
        </w:rPr>
      </w:pPr>
    </w:p>
    <w:p w14:paraId="69461838" w14:textId="77777777" w:rsidR="00D262A3" w:rsidRDefault="00D262A3">
      <w:pPr>
        <w:spacing w:line="276" w:lineRule="auto"/>
        <w:jc w:val="both"/>
        <w:rPr>
          <w:rFonts w:ascii="Calibri" w:eastAsia="Calibri" w:hAnsi="Calibri" w:cs="Calibri"/>
          <w:b/>
          <w:color w:val="FF0000"/>
          <w:sz w:val="22"/>
          <w:szCs w:val="22"/>
        </w:rPr>
      </w:pPr>
    </w:p>
    <w:p w14:paraId="411C1B92" w14:textId="77777777" w:rsidR="00D262A3" w:rsidRDefault="00D75C70">
      <w:pP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Załącznik nr 2 </w:t>
      </w:r>
      <w:r>
        <w:rPr>
          <w:rFonts w:ascii="Calibri" w:eastAsia="Calibri" w:hAnsi="Calibri" w:cs="Calibri"/>
          <w:color w:val="000000"/>
          <w:sz w:val="22"/>
          <w:szCs w:val="22"/>
        </w:rPr>
        <w:t>Opis przedmiotu zamówienia</w:t>
      </w:r>
    </w:p>
    <w:p w14:paraId="6E5A9A36" w14:textId="77777777" w:rsidR="00D262A3" w:rsidRDefault="00D262A3">
      <w:pPr>
        <w:spacing w:line="276" w:lineRule="auto"/>
        <w:jc w:val="both"/>
        <w:rPr>
          <w:rFonts w:ascii="Calibri" w:eastAsia="Calibri" w:hAnsi="Calibri" w:cs="Calibri"/>
          <w:color w:val="0D0D0D"/>
          <w:sz w:val="22"/>
          <w:szCs w:val="22"/>
        </w:rPr>
      </w:pPr>
    </w:p>
    <w:p w14:paraId="24DAF238" w14:textId="77777777" w:rsidR="00E62BCC" w:rsidRPr="00E62BCC" w:rsidRDefault="00E62BCC" w:rsidP="00E62BCC">
      <w:pPr>
        <w:pBdr>
          <w:top w:val="nil"/>
          <w:left w:val="nil"/>
          <w:bottom w:val="nil"/>
          <w:right w:val="nil"/>
          <w:between w:val="nil"/>
        </w:pBdr>
        <w:jc w:val="both"/>
        <w:rPr>
          <w:rFonts w:ascii="Calibri" w:eastAsia="Calibri" w:hAnsi="Calibri" w:cs="Calibri"/>
          <w:color w:val="000000"/>
          <w:sz w:val="22"/>
          <w:szCs w:val="22"/>
        </w:rPr>
      </w:pPr>
      <w:r w:rsidRPr="00E62BCC">
        <w:rPr>
          <w:rFonts w:ascii="Calibri" w:eastAsia="Calibri" w:hAnsi="Calibri" w:cs="Calibri"/>
          <w:color w:val="000000"/>
          <w:sz w:val="22"/>
          <w:szCs w:val="22"/>
        </w:rPr>
        <w:t>Informacje ogólne o badaniu:</w:t>
      </w:r>
    </w:p>
    <w:p w14:paraId="7E8B17B2" w14:textId="77777777" w:rsidR="00E62BCC" w:rsidRPr="00E62BCC" w:rsidRDefault="00E62BCC" w:rsidP="00E62BCC">
      <w:pPr>
        <w:pBdr>
          <w:top w:val="nil"/>
          <w:left w:val="nil"/>
          <w:bottom w:val="nil"/>
          <w:right w:val="nil"/>
          <w:between w:val="nil"/>
        </w:pBdr>
        <w:jc w:val="both"/>
        <w:rPr>
          <w:rFonts w:ascii="Calibri" w:eastAsia="Calibri" w:hAnsi="Calibri" w:cs="Calibri"/>
          <w:color w:val="000000"/>
          <w:sz w:val="22"/>
          <w:szCs w:val="22"/>
        </w:rPr>
      </w:pPr>
      <w:r w:rsidRPr="00E62BCC">
        <w:rPr>
          <w:rFonts w:ascii="Calibri" w:eastAsia="Calibri" w:hAnsi="Calibri" w:cs="Calibri"/>
          <w:color w:val="000000"/>
          <w:sz w:val="22"/>
          <w:szCs w:val="22"/>
        </w:rPr>
        <w:t>Opis badania: Zamówienie dotyczy przeprowadzenia czwartej edycji badania Polski Sondaż Uprzedzeń, którego celem jest diagnoza postaw Polaków wobec przedstawicieli różnych grup obcych oraz wobec różnych bieżących problemów społecznych. Badanie ma zostać przeprowadzone metodą CAPI na reprezentatywnej próbie (N = 1000) dorosłych Polaków (pod względem płci, wieku oraz miejsca zamieszkania) we wrześniu 2021 roku.</w:t>
      </w:r>
    </w:p>
    <w:p w14:paraId="39190133" w14:textId="77777777" w:rsidR="00E62BCC" w:rsidRPr="00E62BCC" w:rsidRDefault="00E62BCC" w:rsidP="00E62BCC">
      <w:pPr>
        <w:pBdr>
          <w:top w:val="nil"/>
          <w:left w:val="nil"/>
          <w:bottom w:val="nil"/>
          <w:right w:val="nil"/>
          <w:between w:val="nil"/>
        </w:pBdr>
        <w:jc w:val="both"/>
        <w:rPr>
          <w:rFonts w:ascii="Calibri" w:eastAsia="Calibri" w:hAnsi="Calibri" w:cs="Calibri"/>
          <w:color w:val="000000"/>
          <w:sz w:val="22"/>
          <w:szCs w:val="22"/>
        </w:rPr>
      </w:pPr>
      <w:r w:rsidRPr="00E62BCC">
        <w:rPr>
          <w:rFonts w:ascii="Calibri" w:eastAsia="Calibri" w:hAnsi="Calibri" w:cs="Calibri"/>
          <w:color w:val="000000"/>
          <w:sz w:val="22"/>
          <w:szCs w:val="22"/>
        </w:rPr>
        <w:t>Miejsce badania: Badanie ma odbywać się w Polsce.</w:t>
      </w:r>
    </w:p>
    <w:p w14:paraId="0F4FCCFC" w14:textId="77777777" w:rsidR="00E62BCC" w:rsidRPr="00E62BCC" w:rsidRDefault="00E62BCC" w:rsidP="00E62BCC">
      <w:pPr>
        <w:pBdr>
          <w:top w:val="nil"/>
          <w:left w:val="nil"/>
          <w:bottom w:val="nil"/>
          <w:right w:val="nil"/>
          <w:between w:val="nil"/>
        </w:pBdr>
        <w:jc w:val="both"/>
        <w:rPr>
          <w:rFonts w:ascii="Calibri" w:eastAsia="Calibri" w:hAnsi="Calibri" w:cs="Calibri"/>
          <w:color w:val="000000"/>
          <w:sz w:val="22"/>
          <w:szCs w:val="22"/>
        </w:rPr>
      </w:pPr>
      <w:r w:rsidRPr="00E62BCC">
        <w:rPr>
          <w:rFonts w:ascii="Calibri" w:eastAsia="Calibri" w:hAnsi="Calibri" w:cs="Calibri"/>
          <w:color w:val="000000"/>
          <w:sz w:val="22"/>
          <w:szCs w:val="22"/>
        </w:rPr>
        <w:t xml:space="preserve">Uczestnicy: W ramach badania konieczne jest przebadanie ok. tysiąca dorosłych (18+) Polaków metodą CAPI. Badanie ma zostać zrealizowane na próbie reprezentatywnej pod względem wieku, płci oraz miejsca zamieszkania, losowanej z operatu bazy PESEL. </w:t>
      </w:r>
    </w:p>
    <w:p w14:paraId="03778FA8" w14:textId="77777777" w:rsidR="00E62BCC" w:rsidRPr="00E62BCC" w:rsidRDefault="00E62BCC" w:rsidP="00E62BCC">
      <w:pPr>
        <w:pBdr>
          <w:top w:val="nil"/>
          <w:left w:val="nil"/>
          <w:bottom w:val="nil"/>
          <w:right w:val="nil"/>
          <w:between w:val="nil"/>
        </w:pBdr>
        <w:jc w:val="both"/>
        <w:rPr>
          <w:rFonts w:ascii="Calibri" w:eastAsia="Calibri" w:hAnsi="Calibri" w:cs="Calibri"/>
          <w:color w:val="000000"/>
          <w:sz w:val="22"/>
          <w:szCs w:val="22"/>
        </w:rPr>
      </w:pPr>
      <w:r w:rsidRPr="00E62BCC">
        <w:rPr>
          <w:rFonts w:ascii="Calibri" w:eastAsia="Calibri" w:hAnsi="Calibri" w:cs="Calibri"/>
          <w:color w:val="000000"/>
          <w:sz w:val="22"/>
          <w:szCs w:val="22"/>
        </w:rPr>
        <w:t xml:space="preserve">Czas trwania: Czas trwania badania jednej osoby wynosi około 45 minut. </w:t>
      </w:r>
    </w:p>
    <w:p w14:paraId="435BCD81" w14:textId="77777777" w:rsidR="00E62BCC" w:rsidRPr="00E62BCC" w:rsidRDefault="00E62BCC" w:rsidP="00E62BCC">
      <w:pPr>
        <w:spacing w:before="240" w:after="240"/>
        <w:rPr>
          <w:rFonts w:ascii="Calibri" w:eastAsia="Calibri" w:hAnsi="Calibri" w:cs="Calibri"/>
          <w:color w:val="000000"/>
          <w:sz w:val="22"/>
          <w:szCs w:val="22"/>
        </w:rPr>
      </w:pPr>
      <w:r w:rsidRPr="00E62BCC">
        <w:rPr>
          <w:rFonts w:ascii="Calibri" w:eastAsia="Calibri" w:hAnsi="Calibri" w:cs="Calibri"/>
          <w:color w:val="000000"/>
          <w:sz w:val="22"/>
          <w:szCs w:val="22"/>
        </w:rPr>
        <w:t xml:space="preserve">Zamówienie obejmuje: </w:t>
      </w:r>
    </w:p>
    <w:p w14:paraId="33E7B198" w14:textId="77777777" w:rsidR="00E62BCC" w:rsidRPr="00E62BCC" w:rsidRDefault="00E62BCC" w:rsidP="00E62BCC">
      <w:pPr>
        <w:numPr>
          <w:ilvl w:val="0"/>
          <w:numId w:val="37"/>
        </w:numPr>
        <w:suppressAutoHyphens w:val="0"/>
        <w:spacing w:before="240" w:line="276" w:lineRule="auto"/>
        <w:rPr>
          <w:rFonts w:ascii="Calibri" w:eastAsia="Calibri" w:hAnsi="Calibri" w:cs="Calibri"/>
          <w:color w:val="000000"/>
          <w:sz w:val="22"/>
          <w:szCs w:val="22"/>
        </w:rPr>
      </w:pPr>
      <w:r w:rsidRPr="00E62BCC">
        <w:rPr>
          <w:rFonts w:ascii="Calibri" w:eastAsia="Calibri" w:hAnsi="Calibri" w:cs="Calibri"/>
          <w:color w:val="000000"/>
          <w:sz w:val="22"/>
          <w:szCs w:val="22"/>
        </w:rPr>
        <w:t>Przygotowanie skryptu ankiety – oprogramowanie narzędzi badawczych dostarczonych w formacie Word lub Excel do formy ankiet internetowych</w:t>
      </w:r>
    </w:p>
    <w:p w14:paraId="5A94E4FD" w14:textId="77777777" w:rsidR="00E62BCC" w:rsidRPr="00E62BCC" w:rsidRDefault="00E62BCC" w:rsidP="00E62BCC">
      <w:pPr>
        <w:numPr>
          <w:ilvl w:val="0"/>
          <w:numId w:val="36"/>
        </w:numPr>
        <w:suppressAutoHyphens w:val="0"/>
        <w:spacing w:line="276" w:lineRule="auto"/>
        <w:rPr>
          <w:rFonts w:ascii="Calibri" w:eastAsia="Calibri" w:hAnsi="Calibri" w:cs="Calibri"/>
          <w:color w:val="000000"/>
          <w:sz w:val="22"/>
          <w:szCs w:val="22"/>
        </w:rPr>
      </w:pPr>
      <w:r w:rsidRPr="00E62BCC">
        <w:rPr>
          <w:rFonts w:ascii="Calibri" w:eastAsia="Calibri" w:hAnsi="Calibri" w:cs="Calibri"/>
          <w:color w:val="000000"/>
          <w:sz w:val="22"/>
          <w:szCs w:val="22"/>
        </w:rPr>
        <w:t>Udostępnienie Zamawiającemu linków do testów i weryfikacji oprogramowanych ankiety</w:t>
      </w:r>
    </w:p>
    <w:p w14:paraId="1D21B6C6" w14:textId="77777777" w:rsidR="00E62BCC" w:rsidRPr="00E62BCC" w:rsidRDefault="00E62BCC" w:rsidP="00E62BCC">
      <w:pPr>
        <w:numPr>
          <w:ilvl w:val="0"/>
          <w:numId w:val="36"/>
        </w:numPr>
        <w:suppressAutoHyphens w:val="0"/>
        <w:spacing w:line="276" w:lineRule="auto"/>
        <w:rPr>
          <w:rFonts w:ascii="Calibri" w:eastAsia="Calibri" w:hAnsi="Calibri" w:cs="Calibri"/>
          <w:color w:val="000000"/>
          <w:sz w:val="22"/>
          <w:szCs w:val="22"/>
        </w:rPr>
      </w:pPr>
      <w:r w:rsidRPr="00E62BCC">
        <w:rPr>
          <w:rFonts w:ascii="Calibri" w:eastAsia="Calibri" w:hAnsi="Calibri" w:cs="Calibri"/>
          <w:color w:val="000000"/>
          <w:sz w:val="22"/>
          <w:szCs w:val="22"/>
        </w:rPr>
        <w:t xml:space="preserve">Rekrutację respondentów </w:t>
      </w:r>
    </w:p>
    <w:p w14:paraId="316D7CE2" w14:textId="77777777" w:rsidR="00E62BCC" w:rsidRPr="00E62BCC" w:rsidRDefault="00E62BCC" w:rsidP="00E62BCC">
      <w:pPr>
        <w:numPr>
          <w:ilvl w:val="0"/>
          <w:numId w:val="36"/>
        </w:numPr>
        <w:suppressAutoHyphens w:val="0"/>
        <w:spacing w:line="276" w:lineRule="auto"/>
        <w:rPr>
          <w:rFonts w:ascii="Calibri" w:eastAsia="Calibri" w:hAnsi="Calibri" w:cs="Calibri"/>
          <w:color w:val="000000"/>
          <w:sz w:val="22"/>
          <w:szCs w:val="22"/>
        </w:rPr>
      </w:pPr>
      <w:r w:rsidRPr="00E62BCC">
        <w:rPr>
          <w:rFonts w:ascii="Calibri" w:eastAsia="Calibri" w:hAnsi="Calibri" w:cs="Calibri"/>
          <w:color w:val="000000"/>
          <w:sz w:val="22"/>
          <w:szCs w:val="22"/>
        </w:rPr>
        <w:t>Ewentualnie wynagrodzenie dla respondentów</w:t>
      </w:r>
    </w:p>
    <w:p w14:paraId="505CB15C" w14:textId="77777777" w:rsidR="00E62BCC" w:rsidRPr="00E62BCC" w:rsidRDefault="00E62BCC" w:rsidP="00E62BCC">
      <w:pPr>
        <w:numPr>
          <w:ilvl w:val="0"/>
          <w:numId w:val="36"/>
        </w:numPr>
        <w:suppressAutoHyphens w:val="0"/>
        <w:spacing w:line="276" w:lineRule="auto"/>
        <w:rPr>
          <w:rFonts w:ascii="Calibri" w:eastAsia="Calibri" w:hAnsi="Calibri" w:cs="Calibri"/>
          <w:color w:val="000000"/>
          <w:sz w:val="22"/>
          <w:szCs w:val="22"/>
        </w:rPr>
      </w:pPr>
      <w:r w:rsidRPr="00E62BCC">
        <w:rPr>
          <w:rFonts w:ascii="Calibri" w:eastAsia="Calibri" w:hAnsi="Calibri" w:cs="Calibri"/>
          <w:color w:val="000000"/>
          <w:sz w:val="22"/>
          <w:szCs w:val="22"/>
        </w:rPr>
        <w:t>Realizację badania</w:t>
      </w:r>
    </w:p>
    <w:p w14:paraId="0F0CE64C" w14:textId="77777777" w:rsidR="00E62BCC" w:rsidRPr="00E62BCC" w:rsidRDefault="00E62BCC" w:rsidP="00E62BCC">
      <w:pPr>
        <w:numPr>
          <w:ilvl w:val="0"/>
          <w:numId w:val="36"/>
        </w:numPr>
        <w:suppressAutoHyphens w:val="0"/>
        <w:spacing w:after="240" w:line="276" w:lineRule="auto"/>
        <w:rPr>
          <w:rFonts w:ascii="Calibri" w:eastAsia="Calibri" w:hAnsi="Calibri" w:cs="Calibri"/>
          <w:color w:val="000000"/>
          <w:sz w:val="22"/>
          <w:szCs w:val="22"/>
        </w:rPr>
      </w:pPr>
      <w:r w:rsidRPr="00E62BCC">
        <w:rPr>
          <w:rFonts w:ascii="Calibri" w:eastAsia="Calibri" w:hAnsi="Calibri" w:cs="Calibri"/>
          <w:color w:val="000000"/>
          <w:sz w:val="22"/>
          <w:szCs w:val="22"/>
        </w:rPr>
        <w:t>Dostarczenie Zamawiającemu zbioru danych w formacie SPSS ze zmiennymi opisanymi zgodnie z treścią ankiet</w:t>
      </w:r>
    </w:p>
    <w:p w14:paraId="7CEBBD35" w14:textId="77777777" w:rsidR="00E62BCC" w:rsidRPr="00E62BCC" w:rsidRDefault="00E62BCC" w:rsidP="00E62BCC">
      <w:pPr>
        <w:numPr>
          <w:ilvl w:val="0"/>
          <w:numId w:val="36"/>
        </w:numPr>
        <w:suppressAutoHyphens w:val="0"/>
        <w:spacing w:after="240" w:line="276" w:lineRule="auto"/>
        <w:rPr>
          <w:rFonts w:ascii="Calibri" w:eastAsia="Calibri" w:hAnsi="Calibri" w:cs="Calibri"/>
          <w:color w:val="000000"/>
          <w:sz w:val="22"/>
          <w:szCs w:val="22"/>
        </w:rPr>
      </w:pPr>
      <w:r w:rsidRPr="00E62BCC">
        <w:rPr>
          <w:rFonts w:ascii="Calibri" w:eastAsia="Calibri" w:hAnsi="Calibri" w:cs="Calibri"/>
          <w:color w:val="000000"/>
          <w:sz w:val="22"/>
          <w:szCs w:val="22"/>
        </w:rPr>
        <w:t>Dostarczenie raportu z realizacji badania</w:t>
      </w:r>
    </w:p>
    <w:p w14:paraId="7AC6A505" w14:textId="77777777" w:rsidR="00E62BCC" w:rsidRPr="00E62BCC" w:rsidRDefault="00E62BCC" w:rsidP="00E62BCC">
      <w:pPr>
        <w:spacing w:before="240" w:after="240"/>
        <w:rPr>
          <w:rFonts w:ascii="Calibri" w:eastAsia="Calibri" w:hAnsi="Calibri" w:cs="Calibri"/>
          <w:color w:val="000000"/>
          <w:sz w:val="22"/>
          <w:szCs w:val="22"/>
        </w:rPr>
      </w:pPr>
      <w:r w:rsidRPr="00E62BCC">
        <w:rPr>
          <w:rFonts w:ascii="Calibri" w:eastAsia="Calibri" w:hAnsi="Calibri" w:cs="Calibri"/>
          <w:color w:val="000000"/>
          <w:sz w:val="22"/>
          <w:szCs w:val="22"/>
        </w:rPr>
        <w:t>Kwestionariusze w formacie Microsoft Word (.</w:t>
      </w:r>
      <w:proofErr w:type="spellStart"/>
      <w:r w:rsidRPr="00E62BCC">
        <w:rPr>
          <w:rFonts w:ascii="Calibri" w:eastAsia="Calibri" w:hAnsi="Calibri" w:cs="Calibri"/>
          <w:color w:val="000000"/>
          <w:sz w:val="22"/>
          <w:szCs w:val="22"/>
        </w:rPr>
        <w:t>docx</w:t>
      </w:r>
      <w:proofErr w:type="spellEnd"/>
      <w:r w:rsidRPr="00E62BCC">
        <w:rPr>
          <w:rFonts w:ascii="Calibri" w:eastAsia="Calibri" w:hAnsi="Calibri" w:cs="Calibri"/>
          <w:color w:val="000000"/>
          <w:sz w:val="22"/>
          <w:szCs w:val="22"/>
        </w:rPr>
        <w:t>) lub Microsoft Excel (.</w:t>
      </w:r>
      <w:proofErr w:type="spellStart"/>
      <w:r w:rsidRPr="00E62BCC">
        <w:rPr>
          <w:rFonts w:ascii="Calibri" w:eastAsia="Calibri" w:hAnsi="Calibri" w:cs="Calibri"/>
          <w:color w:val="000000"/>
          <w:sz w:val="22"/>
          <w:szCs w:val="22"/>
        </w:rPr>
        <w:t>xlsx</w:t>
      </w:r>
      <w:proofErr w:type="spellEnd"/>
      <w:r w:rsidRPr="00E62BCC">
        <w:rPr>
          <w:rFonts w:ascii="Calibri" w:eastAsia="Calibri" w:hAnsi="Calibri" w:cs="Calibri"/>
          <w:color w:val="000000"/>
          <w:sz w:val="22"/>
          <w:szCs w:val="22"/>
        </w:rPr>
        <w:t xml:space="preserve">) w języku polskim zostanie dostarczony Oferentowi, który złożył najkorzystniejszą Ofertę i po zawarciu Umowy na realizację badania. </w:t>
      </w:r>
    </w:p>
    <w:p w14:paraId="31B599F1" w14:textId="77777777" w:rsidR="00D262A3" w:rsidRDefault="00D262A3">
      <w:pPr>
        <w:spacing w:line="276" w:lineRule="auto"/>
        <w:jc w:val="both"/>
        <w:rPr>
          <w:rFonts w:ascii="Calibri" w:eastAsia="Calibri" w:hAnsi="Calibri" w:cs="Calibri"/>
          <w:color w:val="0D0D0D"/>
          <w:sz w:val="22"/>
          <w:szCs w:val="22"/>
        </w:rPr>
      </w:pPr>
    </w:p>
    <w:p w14:paraId="1EDF8666" w14:textId="11DBC117" w:rsidR="00D262A3" w:rsidRDefault="00D262A3">
      <w:pPr>
        <w:spacing w:line="276" w:lineRule="auto"/>
        <w:jc w:val="both"/>
        <w:rPr>
          <w:rFonts w:ascii="Calibri" w:eastAsia="Calibri" w:hAnsi="Calibri" w:cs="Calibri"/>
          <w:color w:val="0D0D0D"/>
          <w:sz w:val="22"/>
          <w:szCs w:val="22"/>
        </w:rPr>
      </w:pPr>
    </w:p>
    <w:p w14:paraId="368B4ED2" w14:textId="195BA25C" w:rsidR="00E06241" w:rsidRDefault="00E06241">
      <w:pPr>
        <w:spacing w:line="276" w:lineRule="auto"/>
        <w:jc w:val="both"/>
        <w:rPr>
          <w:rFonts w:ascii="Calibri" w:eastAsia="Calibri" w:hAnsi="Calibri" w:cs="Calibri"/>
          <w:color w:val="0D0D0D"/>
          <w:sz w:val="22"/>
          <w:szCs w:val="22"/>
        </w:rPr>
      </w:pPr>
    </w:p>
    <w:p w14:paraId="6B70759E" w14:textId="545D1234" w:rsidR="00E06241" w:rsidRDefault="00E06241">
      <w:pPr>
        <w:spacing w:line="276" w:lineRule="auto"/>
        <w:jc w:val="both"/>
        <w:rPr>
          <w:rFonts w:ascii="Calibri" w:eastAsia="Calibri" w:hAnsi="Calibri" w:cs="Calibri"/>
          <w:color w:val="0D0D0D"/>
          <w:sz w:val="22"/>
          <w:szCs w:val="22"/>
        </w:rPr>
      </w:pPr>
    </w:p>
    <w:p w14:paraId="11902CA3" w14:textId="630D113A" w:rsidR="00E06241" w:rsidRDefault="00E06241">
      <w:pPr>
        <w:spacing w:line="276" w:lineRule="auto"/>
        <w:jc w:val="both"/>
        <w:rPr>
          <w:rFonts w:ascii="Calibri" w:eastAsia="Calibri" w:hAnsi="Calibri" w:cs="Calibri"/>
          <w:color w:val="0D0D0D"/>
          <w:sz w:val="22"/>
          <w:szCs w:val="22"/>
        </w:rPr>
      </w:pPr>
    </w:p>
    <w:p w14:paraId="075AB7C3" w14:textId="3E487793" w:rsidR="00E06241" w:rsidRDefault="00E06241">
      <w:pPr>
        <w:spacing w:line="276" w:lineRule="auto"/>
        <w:jc w:val="both"/>
        <w:rPr>
          <w:rFonts w:ascii="Calibri" w:eastAsia="Calibri" w:hAnsi="Calibri" w:cs="Calibri"/>
          <w:color w:val="0D0D0D"/>
          <w:sz w:val="22"/>
          <w:szCs w:val="22"/>
        </w:rPr>
      </w:pPr>
    </w:p>
    <w:p w14:paraId="7D202408" w14:textId="55133ABF" w:rsidR="00E06241" w:rsidRDefault="00E06241">
      <w:pPr>
        <w:spacing w:line="276" w:lineRule="auto"/>
        <w:jc w:val="both"/>
        <w:rPr>
          <w:rFonts w:ascii="Calibri" w:eastAsia="Calibri" w:hAnsi="Calibri" w:cs="Calibri"/>
          <w:color w:val="0D0D0D"/>
          <w:sz w:val="22"/>
          <w:szCs w:val="22"/>
        </w:rPr>
      </w:pPr>
    </w:p>
    <w:p w14:paraId="5DC18455" w14:textId="63FE8DA3" w:rsidR="00E06241" w:rsidRDefault="00E06241">
      <w:pPr>
        <w:spacing w:line="276" w:lineRule="auto"/>
        <w:jc w:val="both"/>
        <w:rPr>
          <w:rFonts w:ascii="Calibri" w:eastAsia="Calibri" w:hAnsi="Calibri" w:cs="Calibri"/>
          <w:color w:val="0D0D0D"/>
          <w:sz w:val="22"/>
          <w:szCs w:val="22"/>
        </w:rPr>
      </w:pPr>
    </w:p>
    <w:p w14:paraId="378CA179" w14:textId="291B7115" w:rsidR="00E06241" w:rsidRDefault="00E06241">
      <w:pPr>
        <w:spacing w:line="276" w:lineRule="auto"/>
        <w:jc w:val="both"/>
        <w:rPr>
          <w:rFonts w:ascii="Calibri" w:eastAsia="Calibri" w:hAnsi="Calibri" w:cs="Calibri"/>
          <w:color w:val="0D0D0D"/>
          <w:sz w:val="22"/>
          <w:szCs w:val="22"/>
        </w:rPr>
      </w:pPr>
    </w:p>
    <w:p w14:paraId="1CCDE91B" w14:textId="77777777" w:rsidR="00E06241" w:rsidRDefault="00E06241">
      <w:pPr>
        <w:spacing w:line="276" w:lineRule="auto"/>
        <w:jc w:val="both"/>
        <w:rPr>
          <w:rFonts w:ascii="Calibri" w:eastAsia="Calibri" w:hAnsi="Calibri" w:cs="Calibri"/>
          <w:color w:val="0D0D0D"/>
          <w:sz w:val="22"/>
          <w:szCs w:val="22"/>
        </w:rPr>
      </w:pPr>
    </w:p>
    <w:p w14:paraId="0033B45A" w14:textId="77777777" w:rsidR="00D262A3" w:rsidRDefault="00D262A3">
      <w:pPr>
        <w:spacing w:line="276" w:lineRule="auto"/>
        <w:jc w:val="both"/>
        <w:rPr>
          <w:rFonts w:ascii="Calibri" w:eastAsia="Calibri" w:hAnsi="Calibri" w:cs="Calibri"/>
          <w:color w:val="0D0D0D"/>
          <w:sz w:val="22"/>
          <w:szCs w:val="22"/>
        </w:rPr>
      </w:pPr>
    </w:p>
    <w:p w14:paraId="5A9A8423" w14:textId="77777777" w:rsidR="00D262A3" w:rsidRDefault="00D75C70">
      <w:pPr>
        <w:spacing w:line="276" w:lineRule="auto"/>
        <w:jc w:val="both"/>
        <w:rPr>
          <w:rFonts w:ascii="Calibri" w:eastAsia="Calibri" w:hAnsi="Calibri" w:cs="Calibri"/>
          <w:sz w:val="22"/>
          <w:szCs w:val="22"/>
        </w:rPr>
      </w:pPr>
      <w:r>
        <w:rPr>
          <w:rFonts w:ascii="Calibri" w:eastAsia="Calibri" w:hAnsi="Calibri" w:cs="Calibri"/>
          <w:b/>
          <w:sz w:val="22"/>
          <w:szCs w:val="22"/>
        </w:rPr>
        <w:t xml:space="preserve">Załącznik nr 3 – </w:t>
      </w:r>
      <w:r>
        <w:rPr>
          <w:rFonts w:ascii="Calibri" w:eastAsia="Calibri" w:hAnsi="Calibri" w:cs="Calibri"/>
          <w:sz w:val="22"/>
          <w:szCs w:val="22"/>
        </w:rPr>
        <w:t>Formularz oferty</w:t>
      </w:r>
    </w:p>
    <w:p w14:paraId="74CC0955" w14:textId="77777777" w:rsidR="00D262A3" w:rsidRDefault="00D262A3">
      <w:pPr>
        <w:tabs>
          <w:tab w:val="left" w:pos="9639"/>
        </w:tabs>
        <w:spacing w:line="276" w:lineRule="auto"/>
        <w:rPr>
          <w:rFonts w:ascii="Calibri" w:eastAsia="Calibri" w:hAnsi="Calibri" w:cs="Calibri"/>
          <w:b/>
          <w:sz w:val="22"/>
          <w:szCs w:val="22"/>
        </w:rPr>
      </w:pPr>
    </w:p>
    <w:p w14:paraId="528EE934" w14:textId="77777777" w:rsidR="00D262A3" w:rsidRDefault="00D262A3">
      <w:pPr>
        <w:tabs>
          <w:tab w:val="left" w:pos="9639"/>
        </w:tabs>
        <w:spacing w:line="276" w:lineRule="auto"/>
        <w:rPr>
          <w:rFonts w:ascii="Calibri" w:eastAsia="Calibri" w:hAnsi="Calibri" w:cs="Calibri"/>
          <w:b/>
          <w:sz w:val="22"/>
          <w:szCs w:val="22"/>
        </w:rPr>
      </w:pPr>
    </w:p>
    <w:p w14:paraId="6E2FA208" w14:textId="77777777" w:rsidR="00E06241" w:rsidRDefault="00E06241">
      <w:pPr>
        <w:tabs>
          <w:tab w:val="left" w:pos="9639"/>
        </w:tabs>
        <w:spacing w:line="276" w:lineRule="auto"/>
        <w:rPr>
          <w:rFonts w:ascii="Calibri" w:eastAsia="Calibri" w:hAnsi="Calibri" w:cs="Calibri"/>
          <w:b/>
          <w:sz w:val="22"/>
          <w:szCs w:val="22"/>
        </w:rPr>
      </w:pPr>
    </w:p>
    <w:p w14:paraId="2E3E0DA9" w14:textId="77777777" w:rsidR="00984D65" w:rsidRDefault="00984D65">
      <w:pPr>
        <w:tabs>
          <w:tab w:val="left" w:pos="9639"/>
        </w:tabs>
        <w:spacing w:line="276" w:lineRule="auto"/>
        <w:rPr>
          <w:rFonts w:ascii="Calibri" w:eastAsia="Calibri" w:hAnsi="Calibri" w:cs="Calibri"/>
          <w:b/>
          <w:sz w:val="22"/>
          <w:szCs w:val="22"/>
        </w:rPr>
      </w:pPr>
    </w:p>
    <w:p w14:paraId="1D9EDEF8" w14:textId="77777777" w:rsidR="00D262A3" w:rsidRDefault="00D75C70">
      <w:pPr>
        <w:tabs>
          <w:tab w:val="left" w:pos="9639"/>
        </w:tabs>
        <w:spacing w:line="276" w:lineRule="auto"/>
        <w:rPr>
          <w:rFonts w:ascii="Calibri" w:eastAsia="Calibri" w:hAnsi="Calibri" w:cs="Calibri"/>
          <w:sz w:val="22"/>
          <w:szCs w:val="22"/>
        </w:rPr>
      </w:pPr>
      <w:r>
        <w:rPr>
          <w:rFonts w:ascii="Calibri" w:eastAsia="Calibri" w:hAnsi="Calibri" w:cs="Calibri"/>
          <w:b/>
          <w:sz w:val="22"/>
          <w:szCs w:val="22"/>
        </w:rPr>
        <w:t xml:space="preserve">Załącznik nr 4  - </w:t>
      </w:r>
      <w:r>
        <w:rPr>
          <w:rFonts w:ascii="Calibri" w:eastAsia="Calibri" w:hAnsi="Calibri" w:cs="Calibri"/>
          <w:sz w:val="22"/>
          <w:szCs w:val="22"/>
        </w:rPr>
        <w:t>Wzór protokołu odbioru</w:t>
      </w:r>
      <w:r>
        <w:rPr>
          <w:rFonts w:ascii="Calibri" w:eastAsia="Calibri" w:hAnsi="Calibri" w:cs="Calibri"/>
          <w:b/>
          <w:sz w:val="22"/>
          <w:szCs w:val="22"/>
        </w:rPr>
        <w:t xml:space="preserve"> </w:t>
      </w:r>
    </w:p>
    <w:p w14:paraId="72DC8A03" w14:textId="77777777" w:rsidR="00D262A3" w:rsidRDefault="00D262A3">
      <w:pPr>
        <w:tabs>
          <w:tab w:val="left" w:pos="9639"/>
        </w:tabs>
        <w:spacing w:line="276" w:lineRule="auto"/>
        <w:rPr>
          <w:rFonts w:ascii="Calibri" w:eastAsia="Calibri" w:hAnsi="Calibri" w:cs="Calibri"/>
          <w:b/>
          <w:sz w:val="22"/>
          <w:szCs w:val="22"/>
        </w:rPr>
      </w:pPr>
    </w:p>
    <w:p w14:paraId="11A77E98"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sz w:val="22"/>
          <w:szCs w:val="22"/>
        </w:rPr>
        <w:t>WZÓR PROTOKOŁU ODBIORU</w:t>
      </w:r>
    </w:p>
    <w:p w14:paraId="61B0371A" w14:textId="77777777" w:rsidR="00D262A3" w:rsidRDefault="00D75C70">
      <w:pPr>
        <w:spacing w:line="276" w:lineRule="auto"/>
        <w:jc w:val="center"/>
        <w:rPr>
          <w:rFonts w:ascii="Calibri" w:eastAsia="Calibri" w:hAnsi="Calibri" w:cs="Calibri"/>
          <w:sz w:val="22"/>
          <w:szCs w:val="22"/>
        </w:rPr>
      </w:pPr>
      <w:r>
        <w:rPr>
          <w:rFonts w:ascii="Calibri" w:eastAsia="Calibri" w:hAnsi="Calibri" w:cs="Calibri"/>
          <w:sz w:val="22"/>
          <w:szCs w:val="22"/>
        </w:rPr>
        <w:t>UMOWA: ……………………..</w:t>
      </w:r>
    </w:p>
    <w:p w14:paraId="403ECEE4" w14:textId="77777777" w:rsidR="00D262A3" w:rsidRDefault="00D262A3">
      <w:pPr>
        <w:spacing w:line="276" w:lineRule="auto"/>
        <w:rPr>
          <w:rFonts w:ascii="Calibri" w:eastAsia="Calibri" w:hAnsi="Calibri" w:cs="Calibri"/>
          <w:sz w:val="22"/>
          <w:szCs w:val="22"/>
        </w:rPr>
      </w:pPr>
    </w:p>
    <w:p w14:paraId="4493D0A0" w14:textId="77777777"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 xml:space="preserve">W dniu ……………….………….. komisja w składzie: </w:t>
      </w:r>
    </w:p>
    <w:p w14:paraId="75B7751F" w14:textId="77777777" w:rsidR="00D262A3" w:rsidRDefault="00D75C70">
      <w:pPr>
        <w:numPr>
          <w:ilvl w:val="0"/>
          <w:numId w:val="9"/>
        </w:numPr>
        <w:spacing w:line="276" w:lineRule="auto"/>
        <w:ind w:left="0"/>
        <w:rPr>
          <w:rFonts w:ascii="Calibri" w:eastAsia="Calibri" w:hAnsi="Calibri" w:cs="Calibri"/>
          <w:sz w:val="22"/>
          <w:szCs w:val="22"/>
        </w:rPr>
      </w:pPr>
      <w:r>
        <w:rPr>
          <w:rFonts w:ascii="Calibri" w:eastAsia="Calibri" w:hAnsi="Calibri" w:cs="Calibri"/>
          <w:sz w:val="22"/>
          <w:szCs w:val="22"/>
        </w:rPr>
        <w:t xml:space="preserve">………………………………....…. </w:t>
      </w:r>
    </w:p>
    <w:p w14:paraId="1A150ECA" w14:textId="77777777" w:rsidR="00D262A3" w:rsidRDefault="00D75C70">
      <w:pPr>
        <w:numPr>
          <w:ilvl w:val="0"/>
          <w:numId w:val="9"/>
        </w:numPr>
        <w:spacing w:line="276" w:lineRule="auto"/>
        <w:ind w:left="0"/>
        <w:rPr>
          <w:rFonts w:ascii="Calibri" w:eastAsia="Calibri" w:hAnsi="Calibri" w:cs="Calibri"/>
          <w:sz w:val="22"/>
          <w:szCs w:val="22"/>
        </w:rPr>
      </w:pPr>
      <w:r>
        <w:rPr>
          <w:rFonts w:ascii="Calibri" w:eastAsia="Calibri" w:hAnsi="Calibri" w:cs="Calibri"/>
          <w:sz w:val="22"/>
          <w:szCs w:val="22"/>
        </w:rPr>
        <w:t xml:space="preserve">………………………………..…….. </w:t>
      </w:r>
    </w:p>
    <w:p w14:paraId="34E51DD8" w14:textId="77777777"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 xml:space="preserve">W obecności przedstawiciela Wykonawcy, tj. firmy ……………………………………….. </w:t>
      </w:r>
      <w:r>
        <w:rPr>
          <w:rFonts w:ascii="Calibri" w:eastAsia="Calibri" w:hAnsi="Calibri" w:cs="Calibri"/>
          <w:i/>
          <w:sz w:val="22"/>
          <w:szCs w:val="22"/>
        </w:rPr>
        <w:t>(nazwa i adres)</w:t>
      </w:r>
    </w:p>
    <w:p w14:paraId="54B6C5BA" w14:textId="77777777" w:rsidR="00D262A3" w:rsidRDefault="00D75C70">
      <w:pPr>
        <w:numPr>
          <w:ilvl w:val="0"/>
          <w:numId w:val="10"/>
        </w:numPr>
        <w:spacing w:line="276" w:lineRule="auto"/>
        <w:ind w:left="0"/>
        <w:rPr>
          <w:rFonts w:ascii="Calibri" w:eastAsia="Calibri" w:hAnsi="Calibri" w:cs="Calibri"/>
          <w:sz w:val="22"/>
          <w:szCs w:val="22"/>
        </w:rPr>
      </w:pPr>
      <w:r>
        <w:rPr>
          <w:rFonts w:ascii="Calibri" w:eastAsia="Calibri" w:hAnsi="Calibri" w:cs="Calibri"/>
          <w:sz w:val="22"/>
          <w:szCs w:val="22"/>
        </w:rPr>
        <w:t xml:space="preserve">………………………………....…. </w:t>
      </w:r>
    </w:p>
    <w:p w14:paraId="02CC5DBF" w14:textId="77777777" w:rsidR="00D262A3" w:rsidRDefault="00D75C70">
      <w:pPr>
        <w:numPr>
          <w:ilvl w:val="0"/>
          <w:numId w:val="10"/>
        </w:numPr>
        <w:spacing w:line="276" w:lineRule="auto"/>
        <w:ind w:left="0"/>
        <w:rPr>
          <w:rFonts w:ascii="Calibri" w:eastAsia="Calibri" w:hAnsi="Calibri" w:cs="Calibri"/>
          <w:sz w:val="22"/>
          <w:szCs w:val="22"/>
        </w:rPr>
      </w:pPr>
      <w:r>
        <w:rPr>
          <w:rFonts w:ascii="Calibri" w:eastAsia="Calibri" w:hAnsi="Calibri" w:cs="Calibri"/>
          <w:sz w:val="22"/>
          <w:szCs w:val="22"/>
        </w:rPr>
        <w:t xml:space="preserve">………………………………..…….. </w:t>
      </w:r>
    </w:p>
    <w:p w14:paraId="75350E73" w14:textId="77777777"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 xml:space="preserve">Po sprawdzeniu zrealizowanego badania, potwierdza się wykonanie usługi wynikających z w/w Umowy. </w:t>
      </w:r>
    </w:p>
    <w:p w14:paraId="0F78361D" w14:textId="77777777" w:rsidR="00D262A3" w:rsidRDefault="00D262A3">
      <w:pPr>
        <w:spacing w:line="276" w:lineRule="auto"/>
        <w:jc w:val="center"/>
        <w:rPr>
          <w:rFonts w:ascii="Calibri" w:eastAsia="Calibri" w:hAnsi="Calibri" w:cs="Calibri"/>
          <w:sz w:val="22"/>
          <w:szCs w:val="22"/>
        </w:rPr>
      </w:pPr>
    </w:p>
    <w:p w14:paraId="11C0A2F9" w14:textId="77777777" w:rsidR="00D262A3" w:rsidRDefault="00D75C70">
      <w:pPr>
        <w:spacing w:line="276" w:lineRule="auto"/>
        <w:rPr>
          <w:rFonts w:ascii="Calibri" w:eastAsia="Calibri" w:hAnsi="Calibri" w:cs="Calibri"/>
          <w:sz w:val="22"/>
          <w:szCs w:val="22"/>
        </w:rPr>
      </w:pPr>
      <w:r>
        <w:rPr>
          <w:rFonts w:ascii="Calibri" w:eastAsia="Calibri" w:hAnsi="Calibri" w:cs="Calibri"/>
          <w:b/>
          <w:i/>
          <w:sz w:val="22"/>
          <w:szCs w:val="22"/>
        </w:rPr>
        <w:t xml:space="preserve">UWAGI: </w:t>
      </w:r>
    </w:p>
    <w:p w14:paraId="2638D2EC" w14:textId="77777777"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 xml:space="preserve">……………………………………………………………………………………………………………………… ……………………………………………………………………………………………………………………… ……………………………………………………………………………………………………………………… </w:t>
      </w:r>
    </w:p>
    <w:p w14:paraId="6D005E81" w14:textId="77777777" w:rsidR="00D262A3" w:rsidRDefault="00D75C70">
      <w:pPr>
        <w:spacing w:line="276" w:lineRule="auto"/>
        <w:rPr>
          <w:rFonts w:ascii="Calibri" w:eastAsia="Calibri" w:hAnsi="Calibri" w:cs="Calibri"/>
          <w:sz w:val="22"/>
          <w:szCs w:val="22"/>
        </w:rPr>
      </w:pPr>
      <w:r>
        <w:rPr>
          <w:rFonts w:ascii="Calibri" w:eastAsia="Calibri" w:hAnsi="Calibri" w:cs="Calibri"/>
          <w:b/>
          <w:i/>
          <w:sz w:val="22"/>
          <w:szCs w:val="22"/>
        </w:rPr>
        <w:t xml:space="preserve">ZALECENIA: </w:t>
      </w:r>
    </w:p>
    <w:p w14:paraId="42367299" w14:textId="77777777"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 xml:space="preserve">……………………………………………………………………………………………………………………… ……………………………………………………………………………………………………………………… ……………………………………………………………………………………………………………………… </w:t>
      </w:r>
    </w:p>
    <w:p w14:paraId="3DD73B9D" w14:textId="77777777"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 xml:space="preserve">……………………………… ……………………………… </w:t>
      </w:r>
    </w:p>
    <w:p w14:paraId="0516BC52" w14:textId="77777777" w:rsidR="00D262A3" w:rsidRDefault="00D262A3">
      <w:pPr>
        <w:spacing w:line="276" w:lineRule="auto"/>
        <w:jc w:val="both"/>
        <w:rPr>
          <w:rFonts w:ascii="Calibri" w:eastAsia="Calibri" w:hAnsi="Calibri" w:cs="Calibri"/>
          <w:sz w:val="22"/>
          <w:szCs w:val="22"/>
        </w:rPr>
      </w:pPr>
    </w:p>
    <w:p w14:paraId="544357CD" w14:textId="77777777"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ZAMAWIAJACY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WYKONAWCA</w:t>
      </w:r>
    </w:p>
    <w:p w14:paraId="368C2E49" w14:textId="77777777" w:rsidR="00D262A3" w:rsidRDefault="00D262A3">
      <w:pPr>
        <w:spacing w:line="276" w:lineRule="auto"/>
        <w:rPr>
          <w:rFonts w:ascii="Calibri" w:eastAsia="Calibri" w:hAnsi="Calibri" w:cs="Calibri"/>
          <w:sz w:val="22"/>
          <w:szCs w:val="22"/>
        </w:rPr>
      </w:pPr>
    </w:p>
    <w:p w14:paraId="3AD8860E" w14:textId="48F33A6D" w:rsidR="00D262A3" w:rsidRDefault="00D262A3">
      <w:pPr>
        <w:spacing w:line="276" w:lineRule="auto"/>
        <w:rPr>
          <w:rFonts w:ascii="Calibri" w:eastAsia="Calibri" w:hAnsi="Calibri" w:cs="Calibri"/>
          <w:sz w:val="22"/>
          <w:szCs w:val="22"/>
        </w:rPr>
      </w:pPr>
    </w:p>
    <w:p w14:paraId="36154AE1" w14:textId="69E66710" w:rsidR="00F43EAC" w:rsidRDefault="00F43EAC">
      <w:pPr>
        <w:spacing w:line="276" w:lineRule="auto"/>
        <w:rPr>
          <w:rFonts w:ascii="Calibri" w:eastAsia="Calibri" w:hAnsi="Calibri" w:cs="Calibri"/>
          <w:sz w:val="22"/>
          <w:szCs w:val="22"/>
        </w:rPr>
      </w:pPr>
    </w:p>
    <w:p w14:paraId="470CBC09" w14:textId="4E967C56" w:rsidR="00F43EAC" w:rsidRDefault="00F43EAC">
      <w:pPr>
        <w:spacing w:line="276" w:lineRule="auto"/>
        <w:rPr>
          <w:rFonts w:ascii="Calibri" w:eastAsia="Calibri" w:hAnsi="Calibri" w:cs="Calibri"/>
          <w:sz w:val="22"/>
          <w:szCs w:val="22"/>
        </w:rPr>
      </w:pPr>
    </w:p>
    <w:p w14:paraId="7E2CCBA0" w14:textId="178CB7E8" w:rsidR="00F43EAC" w:rsidRDefault="00F43EAC">
      <w:pPr>
        <w:spacing w:line="276" w:lineRule="auto"/>
        <w:rPr>
          <w:rFonts w:ascii="Calibri" w:eastAsia="Calibri" w:hAnsi="Calibri" w:cs="Calibri"/>
          <w:sz w:val="22"/>
          <w:szCs w:val="22"/>
        </w:rPr>
      </w:pPr>
    </w:p>
    <w:p w14:paraId="0C77FFA6" w14:textId="729737E7" w:rsidR="00F43EAC" w:rsidRDefault="00F43EAC">
      <w:pPr>
        <w:spacing w:line="276" w:lineRule="auto"/>
        <w:rPr>
          <w:rFonts w:ascii="Calibri" w:eastAsia="Calibri" w:hAnsi="Calibri" w:cs="Calibri"/>
          <w:sz w:val="22"/>
          <w:szCs w:val="22"/>
        </w:rPr>
      </w:pPr>
    </w:p>
    <w:p w14:paraId="2E488664" w14:textId="2F586C57" w:rsidR="00F43EAC" w:rsidRDefault="00F43EAC">
      <w:pPr>
        <w:spacing w:line="276" w:lineRule="auto"/>
        <w:rPr>
          <w:rFonts w:ascii="Calibri" w:eastAsia="Calibri" w:hAnsi="Calibri" w:cs="Calibri"/>
          <w:sz w:val="22"/>
          <w:szCs w:val="22"/>
        </w:rPr>
      </w:pPr>
    </w:p>
    <w:p w14:paraId="6E41206B" w14:textId="28FD8BD1" w:rsidR="00F43EAC" w:rsidRDefault="00F43EAC">
      <w:pPr>
        <w:spacing w:line="276" w:lineRule="auto"/>
        <w:rPr>
          <w:rFonts w:ascii="Calibri" w:eastAsia="Calibri" w:hAnsi="Calibri" w:cs="Calibri"/>
          <w:sz w:val="22"/>
          <w:szCs w:val="22"/>
        </w:rPr>
      </w:pPr>
    </w:p>
    <w:p w14:paraId="21E98D65" w14:textId="77777777" w:rsidR="003D018B" w:rsidRDefault="003D018B">
      <w:pPr>
        <w:spacing w:line="276" w:lineRule="auto"/>
        <w:rPr>
          <w:rFonts w:ascii="Calibri" w:eastAsia="Calibri" w:hAnsi="Calibri" w:cs="Calibri"/>
          <w:sz w:val="22"/>
          <w:szCs w:val="22"/>
        </w:rPr>
      </w:pPr>
    </w:p>
    <w:p w14:paraId="44CEC809" w14:textId="4BDCDB55" w:rsidR="00F43EAC" w:rsidRDefault="00F43EAC">
      <w:pPr>
        <w:spacing w:line="276" w:lineRule="auto"/>
        <w:rPr>
          <w:rFonts w:ascii="Calibri" w:eastAsia="Calibri" w:hAnsi="Calibri" w:cs="Calibri"/>
          <w:sz w:val="22"/>
          <w:szCs w:val="22"/>
        </w:rPr>
      </w:pPr>
    </w:p>
    <w:p w14:paraId="4EA453C1" w14:textId="77777777" w:rsidR="00F43EAC" w:rsidRDefault="00F43EAC">
      <w:pPr>
        <w:spacing w:line="276" w:lineRule="auto"/>
        <w:rPr>
          <w:rFonts w:ascii="Calibri" w:eastAsia="Calibri" w:hAnsi="Calibri" w:cs="Calibri"/>
          <w:sz w:val="22"/>
          <w:szCs w:val="22"/>
        </w:rPr>
      </w:pPr>
    </w:p>
    <w:p w14:paraId="66629752" w14:textId="77777777" w:rsidR="00AC6359" w:rsidRDefault="00AC6359" w:rsidP="00AC6359">
      <w:pPr>
        <w:spacing w:line="276" w:lineRule="auto"/>
        <w:jc w:val="both"/>
        <w:rPr>
          <w:rFonts w:ascii="Calibri" w:eastAsia="Calibri" w:hAnsi="Calibri" w:cs="Calibri"/>
          <w:sz w:val="22"/>
          <w:szCs w:val="22"/>
        </w:rPr>
      </w:pPr>
    </w:p>
    <w:p w14:paraId="1753FDA4" w14:textId="1D0F2BA6" w:rsidR="00AC6359" w:rsidRDefault="00AC6359" w:rsidP="00AC6359">
      <w:pPr>
        <w:spacing w:line="276" w:lineRule="auto"/>
        <w:jc w:val="both"/>
        <w:rPr>
          <w:rFonts w:ascii="Calibri" w:eastAsia="Calibri" w:hAnsi="Calibri" w:cs="Calibri"/>
          <w:sz w:val="22"/>
          <w:szCs w:val="22"/>
        </w:rPr>
      </w:pPr>
      <w:r>
        <w:rPr>
          <w:rFonts w:ascii="Calibri" w:eastAsia="Calibri" w:hAnsi="Calibri" w:cs="Calibri"/>
          <w:b/>
          <w:sz w:val="22"/>
          <w:szCs w:val="22"/>
        </w:rPr>
        <w:t xml:space="preserve">Załącznik nr 5 -  </w:t>
      </w:r>
      <w:r w:rsidRPr="00E06241">
        <w:rPr>
          <w:rFonts w:ascii="Calibri" w:eastAsia="Calibri" w:hAnsi="Calibri" w:cs="Calibri"/>
          <w:sz w:val="22"/>
          <w:szCs w:val="22"/>
        </w:rPr>
        <w:t>Informacja dotycząca przetwarzania danych osobowych</w:t>
      </w:r>
      <w:r>
        <w:rPr>
          <w:rFonts w:ascii="Calibri" w:eastAsia="Calibri" w:hAnsi="Calibri" w:cs="Calibri"/>
          <w:sz w:val="22"/>
          <w:szCs w:val="22"/>
        </w:rPr>
        <w:t>,</w:t>
      </w:r>
    </w:p>
    <w:p w14:paraId="2E20B0CD" w14:textId="77777777" w:rsidR="00D262A3" w:rsidRDefault="00D262A3">
      <w:pPr>
        <w:spacing w:line="276" w:lineRule="auto"/>
        <w:rPr>
          <w:rFonts w:ascii="Calibri" w:eastAsia="Calibri" w:hAnsi="Calibri" w:cs="Calibri"/>
          <w:sz w:val="22"/>
          <w:szCs w:val="22"/>
        </w:rPr>
      </w:pPr>
    </w:p>
    <w:p w14:paraId="0F420FD4" w14:textId="77777777" w:rsidR="00AC6359" w:rsidRPr="00AC6359" w:rsidRDefault="00AC6359" w:rsidP="00AC6359">
      <w:pPr>
        <w:spacing w:before="34"/>
        <w:ind w:right="-46"/>
        <w:jc w:val="center"/>
        <w:rPr>
          <w:rFonts w:ascii="Calibri" w:eastAsia="Calibri" w:hAnsi="Calibri" w:cs="Calibri"/>
          <w:b/>
          <w:sz w:val="22"/>
          <w:szCs w:val="22"/>
        </w:rPr>
      </w:pPr>
      <w:r w:rsidRPr="00AC6359">
        <w:rPr>
          <w:rFonts w:ascii="Calibri" w:eastAsia="Calibri" w:hAnsi="Calibri" w:cs="Calibri"/>
          <w:b/>
          <w:sz w:val="22"/>
          <w:szCs w:val="22"/>
        </w:rPr>
        <w:t>Informacja dotycząca przetwarzania danych osobowych przez Uniwersytet Warszawski</w:t>
      </w:r>
      <w:r w:rsidRPr="00AC6359">
        <w:rPr>
          <w:rFonts w:ascii="Calibri" w:eastAsia="Calibri" w:hAnsi="Calibri" w:cs="Calibri"/>
          <w:b/>
          <w:sz w:val="22"/>
          <w:szCs w:val="22"/>
        </w:rPr>
        <w:br/>
        <w:t>dla reprezentantów, pełnomocników oraz członków organów spółek lub innych podmiotów współpracujących lub kontaktujących się z Uniwersytetem Warszawskim</w:t>
      </w:r>
    </w:p>
    <w:p w14:paraId="7466039E" w14:textId="77777777" w:rsidR="00AC6359" w:rsidRPr="00AC6359" w:rsidRDefault="00AC6359" w:rsidP="00AC6359">
      <w:pPr>
        <w:pStyle w:val="Tekstpodstawowy"/>
        <w:rPr>
          <w:color w:val="00000A"/>
          <w:lang w:bidi="ar-SA"/>
        </w:rPr>
      </w:pPr>
    </w:p>
    <w:p w14:paraId="08A5B44F" w14:textId="77777777" w:rsidR="00AC6359" w:rsidRPr="00AC6359" w:rsidRDefault="00AC6359" w:rsidP="00AC6359">
      <w:pPr>
        <w:pStyle w:val="Tekstpodstawowy"/>
        <w:spacing w:before="1"/>
        <w:rPr>
          <w:color w:val="00000A"/>
          <w:lang w:bidi="ar-SA"/>
        </w:rPr>
      </w:pPr>
    </w:p>
    <w:p w14:paraId="5802E5C8" w14:textId="77777777" w:rsidR="00AC6359" w:rsidRPr="00AC6359" w:rsidRDefault="00AC6359" w:rsidP="00AC6359">
      <w:pPr>
        <w:pStyle w:val="Nagwek1"/>
        <w:numPr>
          <w:ilvl w:val="0"/>
          <w:numId w:val="39"/>
        </w:numPr>
        <w:tabs>
          <w:tab w:val="left" w:pos="837"/>
        </w:tabs>
        <w:ind w:hanging="360"/>
        <w:rPr>
          <w:b w:val="0"/>
          <w:bCs w:val="0"/>
          <w:color w:val="00000A"/>
          <w:lang w:bidi="ar-SA"/>
        </w:rPr>
      </w:pPr>
      <w:r w:rsidRPr="00AC6359">
        <w:rPr>
          <w:b w:val="0"/>
          <w:bCs w:val="0"/>
          <w:color w:val="00000A"/>
          <w:lang w:bidi="ar-SA"/>
        </w:rPr>
        <w:t>Administrator</w:t>
      </w:r>
    </w:p>
    <w:p w14:paraId="02361482" w14:textId="77777777" w:rsidR="00AC6359" w:rsidRPr="00AC6359" w:rsidRDefault="00AC6359" w:rsidP="00AC6359">
      <w:pPr>
        <w:pStyle w:val="Tekstpodstawowy"/>
        <w:spacing w:before="182"/>
        <w:ind w:left="116"/>
        <w:jc w:val="both"/>
        <w:rPr>
          <w:color w:val="00000A"/>
          <w:lang w:bidi="ar-SA"/>
        </w:rPr>
      </w:pPr>
      <w:r w:rsidRPr="00AC6359">
        <w:rPr>
          <w:color w:val="00000A"/>
          <w:lang w:bidi="ar-SA"/>
        </w:rPr>
        <w:t>Administratorem danych osobowych przetwarzanych w procesie weryfikacji osiągniętych efektów</w:t>
      </w:r>
    </w:p>
    <w:p w14:paraId="6FBD7373" w14:textId="77777777" w:rsidR="00AC6359" w:rsidRPr="00AC6359" w:rsidRDefault="00AC6359" w:rsidP="00AC6359">
      <w:pPr>
        <w:pStyle w:val="Tekstpodstawowy"/>
        <w:spacing w:before="20"/>
        <w:ind w:left="116"/>
        <w:jc w:val="both"/>
        <w:rPr>
          <w:color w:val="00000A"/>
          <w:lang w:bidi="ar-SA"/>
        </w:rPr>
      </w:pPr>
      <w:r w:rsidRPr="00AC6359">
        <w:rPr>
          <w:color w:val="00000A"/>
          <w:lang w:bidi="ar-SA"/>
        </w:rPr>
        <w:t>uczelnia jest Uniwersytet Warszawski (UW), ul. Krakowskie Przedmieście 26/28, 00-927 Warszawa.</w:t>
      </w:r>
    </w:p>
    <w:p w14:paraId="5202F3C5" w14:textId="77777777" w:rsidR="00AC6359" w:rsidRPr="00AC6359" w:rsidRDefault="00AC6359" w:rsidP="00AC6359">
      <w:pPr>
        <w:pStyle w:val="Tekstpodstawowy"/>
        <w:spacing w:before="182"/>
        <w:ind w:left="115"/>
        <w:jc w:val="both"/>
        <w:rPr>
          <w:color w:val="00000A"/>
          <w:lang w:bidi="ar-SA"/>
        </w:rPr>
      </w:pPr>
      <w:r w:rsidRPr="00AC6359">
        <w:rPr>
          <w:color w:val="00000A"/>
          <w:lang w:bidi="ar-SA"/>
        </w:rPr>
        <w:t>Z administratorem można kontaktować się:</w:t>
      </w:r>
    </w:p>
    <w:p w14:paraId="564EBA2F" w14:textId="77777777" w:rsidR="00AC6359" w:rsidRPr="00AC6359" w:rsidRDefault="00AC6359" w:rsidP="00AC6359">
      <w:pPr>
        <w:pStyle w:val="Akapitzlist"/>
        <w:widowControl w:val="0"/>
        <w:numPr>
          <w:ilvl w:val="0"/>
          <w:numId w:val="38"/>
        </w:numPr>
        <w:tabs>
          <w:tab w:val="left" w:pos="836"/>
          <w:tab w:val="left" w:pos="837"/>
        </w:tabs>
        <w:suppressAutoHyphens w:val="0"/>
        <w:autoSpaceDE w:val="0"/>
        <w:autoSpaceDN w:val="0"/>
        <w:spacing w:before="181" w:after="0"/>
        <w:ind w:hanging="360"/>
        <w:contextualSpacing w:val="0"/>
        <w:rPr>
          <w:rFonts w:ascii="Calibri" w:eastAsia="Calibri" w:hAnsi="Calibri" w:cs="Calibri"/>
          <w:sz w:val="22"/>
          <w:szCs w:val="22"/>
        </w:rPr>
      </w:pPr>
      <w:r w:rsidRPr="00AC6359">
        <w:rPr>
          <w:rFonts w:ascii="Calibri" w:eastAsia="Calibri" w:hAnsi="Calibri" w:cs="Calibri"/>
          <w:sz w:val="22"/>
          <w:szCs w:val="22"/>
        </w:rPr>
        <w:t>listownie: Uniwersytet Warszawski, ul. Krakowskie Przedmieście 26/28, 00-927 Warszawa;</w:t>
      </w:r>
    </w:p>
    <w:p w14:paraId="25499350" w14:textId="77777777" w:rsidR="00AC6359" w:rsidRPr="00AC6359" w:rsidRDefault="00AC6359" w:rsidP="00AC6359">
      <w:pPr>
        <w:pStyle w:val="Akapitzlist"/>
        <w:widowControl w:val="0"/>
        <w:numPr>
          <w:ilvl w:val="0"/>
          <w:numId w:val="38"/>
        </w:numPr>
        <w:tabs>
          <w:tab w:val="left" w:pos="836"/>
          <w:tab w:val="left" w:pos="837"/>
        </w:tabs>
        <w:suppressAutoHyphens w:val="0"/>
        <w:autoSpaceDE w:val="0"/>
        <w:autoSpaceDN w:val="0"/>
        <w:spacing w:before="21" w:after="0"/>
        <w:ind w:hanging="360"/>
        <w:contextualSpacing w:val="0"/>
        <w:rPr>
          <w:rFonts w:ascii="Calibri" w:eastAsia="Calibri" w:hAnsi="Calibri" w:cs="Calibri"/>
          <w:sz w:val="22"/>
          <w:szCs w:val="22"/>
        </w:rPr>
      </w:pPr>
      <w:r w:rsidRPr="00AC6359">
        <w:rPr>
          <w:rFonts w:ascii="Calibri" w:eastAsia="Calibri" w:hAnsi="Calibri" w:cs="Calibri"/>
          <w:sz w:val="22"/>
          <w:szCs w:val="22"/>
        </w:rPr>
        <w:t>telefonicznie: 22 55 20 000.</w:t>
      </w:r>
    </w:p>
    <w:p w14:paraId="12A52FAB" w14:textId="77777777" w:rsidR="00AC6359" w:rsidRPr="00AC6359" w:rsidRDefault="00AC6359" w:rsidP="00AC6359">
      <w:pPr>
        <w:pStyle w:val="Tekstpodstawowy"/>
        <w:spacing w:before="7"/>
        <w:rPr>
          <w:color w:val="00000A"/>
          <w:lang w:bidi="ar-SA"/>
        </w:rPr>
      </w:pPr>
    </w:p>
    <w:p w14:paraId="66227129" w14:textId="77777777" w:rsidR="00AC6359" w:rsidRPr="00AC6359" w:rsidRDefault="00AC6359" w:rsidP="00AC6359">
      <w:pPr>
        <w:pStyle w:val="Nagwek1"/>
        <w:numPr>
          <w:ilvl w:val="0"/>
          <w:numId w:val="39"/>
        </w:numPr>
        <w:tabs>
          <w:tab w:val="left" w:pos="837"/>
        </w:tabs>
        <w:ind w:hanging="360"/>
        <w:rPr>
          <w:b w:val="0"/>
          <w:bCs w:val="0"/>
          <w:color w:val="00000A"/>
          <w:lang w:bidi="ar-SA"/>
        </w:rPr>
      </w:pPr>
      <w:r w:rsidRPr="00AC6359">
        <w:rPr>
          <w:b w:val="0"/>
          <w:bCs w:val="0"/>
          <w:color w:val="00000A"/>
          <w:lang w:bidi="ar-SA"/>
        </w:rPr>
        <w:t>Inspektor Ochrony Danych (IOD)</w:t>
      </w:r>
    </w:p>
    <w:p w14:paraId="525C1B05" w14:textId="77777777" w:rsidR="00AC6359" w:rsidRPr="00AC6359" w:rsidRDefault="00AC6359" w:rsidP="00AC6359">
      <w:pPr>
        <w:pStyle w:val="Tekstpodstawowy"/>
        <w:spacing w:before="181" w:line="259" w:lineRule="auto"/>
        <w:ind w:left="116" w:right="112" w:hanging="1"/>
        <w:jc w:val="both"/>
        <w:rPr>
          <w:color w:val="00000A"/>
          <w:lang w:bidi="ar-SA"/>
        </w:rPr>
      </w:pPr>
      <w:r w:rsidRPr="00AC6359">
        <w:rPr>
          <w:color w:val="00000A"/>
          <w:lang w:bidi="ar-SA"/>
        </w:rPr>
        <w:t xml:space="preserve">Administrator wyznaczył Inspektora Ochrony Danych, z którym można skontaktować się we wszystkich sprawach  dotyczących   przetwarzania   danych  osobowych  oraz  korzystania  z   praw   związanych z przetwarzaniem danych osobowych pod adresem: </w:t>
      </w:r>
      <w:hyperlink r:id="rId8">
        <w:r w:rsidRPr="00AC6359">
          <w:rPr>
            <w:color w:val="00000A"/>
            <w:lang w:bidi="ar-SA"/>
          </w:rPr>
          <w:t>iod@adm.uw.edu.pl.</w:t>
        </w:r>
      </w:hyperlink>
    </w:p>
    <w:p w14:paraId="32856296" w14:textId="77777777" w:rsidR="00AC6359" w:rsidRPr="00AC6359" w:rsidRDefault="00AC6359" w:rsidP="00AC6359">
      <w:pPr>
        <w:pStyle w:val="Tekstpodstawowy"/>
        <w:spacing w:before="6"/>
        <w:rPr>
          <w:color w:val="00000A"/>
          <w:lang w:bidi="ar-SA"/>
        </w:rPr>
      </w:pPr>
    </w:p>
    <w:p w14:paraId="4223F12E" w14:textId="77777777" w:rsidR="00AC6359" w:rsidRPr="00AC6359" w:rsidRDefault="00AC6359" w:rsidP="00AC6359">
      <w:pPr>
        <w:pStyle w:val="Tekstpodstawowy"/>
        <w:spacing w:before="56"/>
        <w:ind w:left="115"/>
        <w:jc w:val="both"/>
        <w:rPr>
          <w:color w:val="00000A"/>
          <w:lang w:bidi="ar-SA"/>
        </w:rPr>
      </w:pPr>
      <w:r w:rsidRPr="00AC6359">
        <w:rPr>
          <w:color w:val="00000A"/>
          <w:lang w:bidi="ar-SA"/>
        </w:rPr>
        <w:t xml:space="preserve">Do zadań IOD nie należy natomiast realizacja innych spraw, jak np. udzielanie informacji związanych </w:t>
      </w:r>
      <w:r w:rsidRPr="00AC6359">
        <w:rPr>
          <w:color w:val="00000A"/>
          <w:lang w:bidi="ar-SA"/>
        </w:rPr>
        <w:br/>
        <w:t>z realizacją i obsługą umowy.</w:t>
      </w:r>
    </w:p>
    <w:p w14:paraId="77E83FA2" w14:textId="77777777" w:rsidR="00AC6359" w:rsidRPr="00AC6359" w:rsidRDefault="00AC6359" w:rsidP="00AC6359">
      <w:pPr>
        <w:pStyle w:val="Nagwek1"/>
        <w:numPr>
          <w:ilvl w:val="0"/>
          <w:numId w:val="39"/>
        </w:numPr>
        <w:tabs>
          <w:tab w:val="left" w:pos="837"/>
        </w:tabs>
        <w:spacing w:before="180"/>
        <w:ind w:hanging="360"/>
        <w:rPr>
          <w:b w:val="0"/>
          <w:bCs w:val="0"/>
          <w:color w:val="00000A"/>
          <w:lang w:bidi="ar-SA"/>
        </w:rPr>
      </w:pPr>
      <w:r w:rsidRPr="00AC6359">
        <w:rPr>
          <w:b w:val="0"/>
          <w:bCs w:val="0"/>
          <w:color w:val="00000A"/>
          <w:lang w:bidi="ar-SA"/>
        </w:rPr>
        <w:t>Cel i podstawa prawna przetwarzania danych osobowych</w:t>
      </w:r>
    </w:p>
    <w:p w14:paraId="23DE2676" w14:textId="77777777" w:rsidR="00AC6359" w:rsidRPr="00AC6359" w:rsidRDefault="00AC6359" w:rsidP="00AC6359">
      <w:pPr>
        <w:pStyle w:val="Tekstpodstawowy"/>
        <w:spacing w:before="180" w:line="259" w:lineRule="auto"/>
        <w:ind w:left="115" w:right="114"/>
        <w:jc w:val="both"/>
        <w:rPr>
          <w:color w:val="00000A"/>
          <w:lang w:bidi="ar-SA"/>
        </w:rPr>
      </w:pPr>
      <w:r w:rsidRPr="00AC6359">
        <w:rPr>
          <w:color w:val="00000A"/>
          <w:lang w:bidi="ar-SA"/>
        </w:rPr>
        <w:t>Państwa dane osobowe będą przetwarzane w następujących celach:</w:t>
      </w:r>
    </w:p>
    <w:p w14:paraId="1C76330B" w14:textId="77777777" w:rsidR="00AC6359" w:rsidRPr="00AC6359" w:rsidRDefault="00AC6359" w:rsidP="00AC6359">
      <w:pPr>
        <w:pStyle w:val="Tekstpodstawowy"/>
        <w:numPr>
          <w:ilvl w:val="0"/>
          <w:numId w:val="40"/>
        </w:numPr>
        <w:spacing w:line="259" w:lineRule="auto"/>
        <w:ind w:left="833" w:right="113" w:hanging="357"/>
        <w:jc w:val="both"/>
        <w:rPr>
          <w:color w:val="00000A"/>
          <w:lang w:bidi="ar-SA"/>
        </w:rPr>
      </w:pPr>
      <w:r w:rsidRPr="00AC6359">
        <w:rPr>
          <w:color w:val="00000A"/>
          <w:lang w:bidi="ar-SA"/>
        </w:rPr>
        <w:t>zawarcia lub wykonania umowy pomiędzy UW a podmiotem, z którym powiązana jest dana osoba lub w imieniu którego ona działa, jak również weryfikacji tego podmiotu (np. klienta, kontrahenta lub innego podmiotu kontaktującego się z Uniwersytetem Warszawskim) oraz bieżącego kontaktu z tym podmiotem – podstawę przetwarzania danych osobowych stanowi: art. 6 ust. 1 lit. b i f RODO</w:t>
      </w:r>
      <w:r w:rsidRPr="00AC6359">
        <w:rPr>
          <w:color w:val="00000A"/>
          <w:lang w:bidi="ar-SA"/>
        </w:rPr>
        <w:footnoteReference w:id="1"/>
      </w:r>
      <w:r w:rsidRPr="00AC6359">
        <w:rPr>
          <w:color w:val="00000A"/>
          <w:lang w:bidi="ar-SA"/>
        </w:rPr>
        <w:t>;</w:t>
      </w:r>
    </w:p>
    <w:p w14:paraId="7D90ECFB" w14:textId="77777777" w:rsidR="00AC6359" w:rsidRPr="00AC6359" w:rsidRDefault="00AC6359" w:rsidP="00AC6359">
      <w:pPr>
        <w:pStyle w:val="Tekstpodstawowy"/>
        <w:numPr>
          <w:ilvl w:val="0"/>
          <w:numId w:val="40"/>
        </w:numPr>
        <w:spacing w:line="259" w:lineRule="auto"/>
        <w:ind w:left="833" w:right="113" w:hanging="357"/>
        <w:jc w:val="both"/>
        <w:rPr>
          <w:color w:val="00000A"/>
          <w:lang w:bidi="ar-SA"/>
        </w:rPr>
      </w:pPr>
      <w:r w:rsidRPr="00AC6359">
        <w:rPr>
          <w:color w:val="00000A"/>
          <w:lang w:bidi="ar-SA"/>
        </w:rPr>
        <w:t xml:space="preserve">realizacji czynności wynikających z powszechnie obowiązujących przepisów prawa, </w:t>
      </w:r>
      <w:r w:rsidRPr="00AC6359">
        <w:rPr>
          <w:color w:val="00000A"/>
          <w:lang w:bidi="ar-SA"/>
        </w:rPr>
        <w:br/>
        <w:t>w szczególności w związku z wypełnianiem obowiązków wynikających z przepisów podatkowych i o rachunkowości oraz przepisów regulujących prowadzenie postępowań przez uprawnione podmioty – podstawę przetwarzania danych osobowych stanowi: art. 6 ust. 1 lit. c RODO;</w:t>
      </w:r>
    </w:p>
    <w:p w14:paraId="3BE05E08" w14:textId="77777777" w:rsidR="00AC6359" w:rsidRPr="00AC6359" w:rsidRDefault="00AC6359" w:rsidP="00AC6359">
      <w:pPr>
        <w:pStyle w:val="Tekstpodstawowy"/>
        <w:numPr>
          <w:ilvl w:val="0"/>
          <w:numId w:val="40"/>
        </w:numPr>
        <w:spacing w:line="259" w:lineRule="auto"/>
        <w:ind w:left="833" w:right="113" w:hanging="357"/>
        <w:jc w:val="both"/>
        <w:rPr>
          <w:color w:val="00000A"/>
          <w:lang w:bidi="ar-SA"/>
        </w:rPr>
      </w:pPr>
      <w:r w:rsidRPr="00AC6359">
        <w:rPr>
          <w:color w:val="00000A"/>
          <w:lang w:bidi="ar-SA"/>
        </w:rPr>
        <w:t>realizacja zadania w interesie publicznym – podstawę przetwarzania danych osobowych stanowi art. 6 ust. 1 lit. e RODO;</w:t>
      </w:r>
    </w:p>
    <w:p w14:paraId="298434B2" w14:textId="77777777" w:rsidR="00AC6359" w:rsidRPr="00AC6359" w:rsidRDefault="00AC6359" w:rsidP="00AC6359">
      <w:pPr>
        <w:pStyle w:val="Tekstpodstawowy"/>
        <w:numPr>
          <w:ilvl w:val="0"/>
          <w:numId w:val="40"/>
        </w:numPr>
        <w:spacing w:line="259" w:lineRule="auto"/>
        <w:ind w:left="833" w:right="113" w:hanging="357"/>
        <w:jc w:val="both"/>
        <w:rPr>
          <w:color w:val="00000A"/>
          <w:lang w:bidi="ar-SA"/>
        </w:rPr>
      </w:pPr>
      <w:r w:rsidRPr="00AC6359">
        <w:rPr>
          <w:color w:val="00000A"/>
          <w:lang w:bidi="ar-SA"/>
        </w:rPr>
        <w:t xml:space="preserve">ustalenia, dochodzenia lub obrony roszczeń w postępowaniu sądowym, administracyjnym </w:t>
      </w:r>
      <w:r w:rsidRPr="00AC6359">
        <w:rPr>
          <w:color w:val="00000A"/>
          <w:lang w:bidi="ar-SA"/>
        </w:rPr>
        <w:lastRenderedPageBreak/>
        <w:t>lub też innym postępowaniu pozasądowym – podstawę przetwarzania danych osobowych stanowi: art. 6 ust. 1 lit. f RODO;</w:t>
      </w:r>
    </w:p>
    <w:p w14:paraId="4FE657B2" w14:textId="77777777" w:rsidR="00AC6359" w:rsidRPr="00AC6359" w:rsidRDefault="00AC6359" w:rsidP="00AC6359">
      <w:pPr>
        <w:pStyle w:val="Tekstpodstawowy"/>
        <w:numPr>
          <w:ilvl w:val="0"/>
          <w:numId w:val="40"/>
        </w:numPr>
        <w:spacing w:line="259" w:lineRule="auto"/>
        <w:ind w:left="833" w:right="113" w:hanging="357"/>
        <w:jc w:val="both"/>
        <w:rPr>
          <w:color w:val="00000A"/>
          <w:lang w:bidi="ar-SA"/>
        </w:rPr>
      </w:pPr>
      <w:r w:rsidRPr="00AC6359">
        <w:rPr>
          <w:color w:val="00000A"/>
          <w:lang w:bidi="ar-SA"/>
        </w:rPr>
        <w:t>archiwalnych (dowodowych) polegających na zabezpieczeniu informacji na wypadek potrzeby udowodnienia faktów lub wykazania spełnienia obowiązku ciążącego na UW – podstawę przetwarzania danych osobowych stanowi: art. 6 ust. 1 lit. f RODO.</w:t>
      </w:r>
    </w:p>
    <w:p w14:paraId="52BF28FF" w14:textId="77777777" w:rsidR="00AC6359" w:rsidRPr="00AC6359" w:rsidRDefault="00AC6359" w:rsidP="00AC6359">
      <w:pPr>
        <w:pStyle w:val="Nagwek1"/>
        <w:numPr>
          <w:ilvl w:val="0"/>
          <w:numId w:val="39"/>
        </w:numPr>
        <w:tabs>
          <w:tab w:val="left" w:pos="837"/>
        </w:tabs>
        <w:spacing w:before="159"/>
        <w:ind w:hanging="360"/>
        <w:rPr>
          <w:b w:val="0"/>
          <w:bCs w:val="0"/>
          <w:color w:val="00000A"/>
          <w:lang w:bidi="ar-SA"/>
        </w:rPr>
      </w:pPr>
      <w:r w:rsidRPr="00AC6359">
        <w:rPr>
          <w:b w:val="0"/>
          <w:bCs w:val="0"/>
          <w:color w:val="00000A"/>
          <w:lang w:bidi="ar-SA"/>
        </w:rPr>
        <w:t>Odbiorcy danych</w:t>
      </w:r>
    </w:p>
    <w:p w14:paraId="0A94969B" w14:textId="77777777" w:rsidR="00AC6359" w:rsidRPr="00AC6359" w:rsidRDefault="00AC6359" w:rsidP="00AC6359">
      <w:pPr>
        <w:pStyle w:val="Tekstpodstawowy"/>
        <w:spacing w:before="183" w:line="256" w:lineRule="auto"/>
        <w:ind w:left="116" w:right="114"/>
        <w:jc w:val="both"/>
        <w:rPr>
          <w:color w:val="00000A"/>
          <w:lang w:bidi="ar-SA"/>
        </w:rPr>
      </w:pPr>
      <w:r w:rsidRPr="00AC6359">
        <w:rPr>
          <w:color w:val="00000A"/>
          <w:lang w:bidi="ar-SA"/>
        </w:rPr>
        <w:t>Dostęp do danych osobowych będą posiadać pracownicy administratora, którzy muszą przetwarzać dane osobowe w związku z realizacją obowiązków służbowych.</w:t>
      </w:r>
    </w:p>
    <w:p w14:paraId="0162753B" w14:textId="77777777" w:rsidR="00AC6359" w:rsidRPr="00AC6359" w:rsidRDefault="00AC6359" w:rsidP="00AC6359">
      <w:pPr>
        <w:pStyle w:val="Tekstpodstawowy"/>
        <w:spacing w:before="183" w:line="256" w:lineRule="auto"/>
        <w:ind w:left="116" w:right="114"/>
        <w:jc w:val="both"/>
        <w:rPr>
          <w:color w:val="00000A"/>
          <w:lang w:bidi="ar-SA"/>
        </w:rPr>
      </w:pPr>
      <w:r w:rsidRPr="00AC6359">
        <w:rPr>
          <w:color w:val="00000A"/>
          <w:lang w:bidi="ar-SA"/>
        </w:rPr>
        <w:t>Dane osobowe mogą zostać ujawnione organom publicznym, instytucjom lub podmiotom trzecim uprawnionym do żądania dostępu lub otrzymania danych osobowych na podstawie obowiązujących przepisów prawa.</w:t>
      </w:r>
    </w:p>
    <w:p w14:paraId="3937FF66" w14:textId="77777777" w:rsidR="00AC6359" w:rsidRPr="00AC6359" w:rsidRDefault="00AC6359" w:rsidP="00AC6359">
      <w:pPr>
        <w:pStyle w:val="Tekstpodstawowy"/>
        <w:spacing w:before="164" w:line="259" w:lineRule="auto"/>
        <w:ind w:left="116" w:right="112" w:hanging="1"/>
        <w:jc w:val="both"/>
        <w:rPr>
          <w:color w:val="00000A"/>
          <w:lang w:bidi="ar-SA"/>
        </w:rPr>
      </w:pPr>
      <w:r w:rsidRPr="00AC6359">
        <w:rPr>
          <w:color w:val="00000A"/>
          <w:lang w:bidi="ar-SA"/>
        </w:rPr>
        <w:t>Odbiorcami danych osobowych mogą być także podmioty, którym administrator na podstawie umowy powierzenia przetwarzania danych osobowych zleci wykonanie określonych czynności, z którymi wiąże się konieczność przetwarzania danych osobowych</w:t>
      </w:r>
      <w:bookmarkStart w:id="4" w:name="_bookmark0"/>
      <w:bookmarkEnd w:id="4"/>
      <w:r w:rsidRPr="00AC6359">
        <w:rPr>
          <w:color w:val="00000A"/>
          <w:lang w:bidi="ar-SA"/>
        </w:rPr>
        <w:t>.</w:t>
      </w:r>
    </w:p>
    <w:p w14:paraId="344DB0EA" w14:textId="77777777" w:rsidR="00AC6359" w:rsidRPr="00AC6359" w:rsidRDefault="00AC6359" w:rsidP="00AC6359">
      <w:pPr>
        <w:pStyle w:val="Tekstpodstawowy"/>
        <w:numPr>
          <w:ilvl w:val="0"/>
          <w:numId w:val="39"/>
        </w:numPr>
        <w:spacing w:before="164" w:line="259" w:lineRule="auto"/>
        <w:ind w:right="112"/>
        <w:jc w:val="both"/>
        <w:rPr>
          <w:color w:val="00000A"/>
          <w:lang w:bidi="ar-SA"/>
        </w:rPr>
      </w:pPr>
      <w:r w:rsidRPr="00AC6359">
        <w:rPr>
          <w:color w:val="00000A"/>
          <w:lang w:bidi="ar-SA"/>
        </w:rPr>
        <w:t>Okres przetwarzania danych osobowych</w:t>
      </w:r>
    </w:p>
    <w:p w14:paraId="2388E38A" w14:textId="77777777" w:rsidR="00AC6359" w:rsidRPr="00AC6359" w:rsidRDefault="00AC6359" w:rsidP="00AC6359">
      <w:pPr>
        <w:pStyle w:val="Default"/>
        <w:jc w:val="both"/>
        <w:rPr>
          <w:rFonts w:ascii="Calibri" w:eastAsia="Calibri" w:hAnsi="Calibri" w:cs="Calibri"/>
          <w:color w:val="00000A"/>
          <w:sz w:val="22"/>
          <w:szCs w:val="22"/>
          <w:lang w:eastAsia="pl-PL"/>
        </w:rPr>
      </w:pPr>
      <w:r w:rsidRPr="00AC6359">
        <w:rPr>
          <w:rFonts w:ascii="Calibri" w:eastAsia="Calibri" w:hAnsi="Calibri" w:cs="Calibri"/>
          <w:color w:val="00000A"/>
          <w:sz w:val="22"/>
          <w:szCs w:val="22"/>
          <w:lang w:eastAsia="pl-PL"/>
        </w:rPr>
        <w:t xml:space="preserve">Okres przetwarzania danych osobowych jest uzależniony od celu w jakim dane są przetwarzane. Okres, przez który dane osobowe będą przechowywane jest obliczany w oparciu o następujące kryteria: </w:t>
      </w:r>
    </w:p>
    <w:p w14:paraId="558DF980" w14:textId="77777777" w:rsidR="00AC6359" w:rsidRPr="00AC6359" w:rsidRDefault="00AC6359" w:rsidP="00AC6359">
      <w:pPr>
        <w:pStyle w:val="Default"/>
        <w:numPr>
          <w:ilvl w:val="0"/>
          <w:numId w:val="41"/>
        </w:numPr>
        <w:jc w:val="both"/>
        <w:rPr>
          <w:rFonts w:ascii="Calibri" w:eastAsia="Calibri" w:hAnsi="Calibri" w:cs="Calibri"/>
          <w:color w:val="00000A"/>
          <w:sz w:val="22"/>
          <w:szCs w:val="22"/>
          <w:lang w:eastAsia="pl-PL"/>
        </w:rPr>
      </w:pPr>
      <w:r w:rsidRPr="00AC6359">
        <w:rPr>
          <w:rFonts w:ascii="Calibri" w:eastAsia="Calibri" w:hAnsi="Calibri" w:cs="Calibri"/>
          <w:color w:val="00000A"/>
          <w:sz w:val="22"/>
          <w:szCs w:val="22"/>
          <w:lang w:eastAsia="pl-PL"/>
        </w:rPr>
        <w:t xml:space="preserve">rachunkowe, przez okres 5 lat od początku roku następującego po roku obrotowym, w którym operacje, transakcje lub postępowanie związane z zawartą umową zostały ostatecznie zakończone, spłacone, rozliczone lub przedawnione; </w:t>
      </w:r>
    </w:p>
    <w:p w14:paraId="42A99192" w14:textId="77777777" w:rsidR="00AC6359" w:rsidRPr="00AC6359" w:rsidRDefault="00AC6359" w:rsidP="00AC6359">
      <w:pPr>
        <w:pStyle w:val="Default"/>
        <w:numPr>
          <w:ilvl w:val="0"/>
          <w:numId w:val="41"/>
        </w:numPr>
        <w:jc w:val="both"/>
        <w:rPr>
          <w:rFonts w:ascii="Calibri" w:eastAsia="Calibri" w:hAnsi="Calibri" w:cs="Calibri"/>
          <w:color w:val="00000A"/>
          <w:sz w:val="22"/>
          <w:szCs w:val="22"/>
          <w:lang w:eastAsia="pl-PL"/>
        </w:rPr>
      </w:pPr>
      <w:r w:rsidRPr="00AC6359">
        <w:rPr>
          <w:rFonts w:ascii="Calibri" w:eastAsia="Calibri" w:hAnsi="Calibri" w:cs="Calibri"/>
          <w:color w:val="00000A"/>
          <w:sz w:val="22"/>
          <w:szCs w:val="22"/>
          <w:lang w:eastAsia="pl-PL"/>
        </w:rPr>
        <w:t xml:space="preserve">podatkowe, przez okres 5 lat, licząc od końca roku kalendarzowego, w którym powstał obowiązek podatkowy wynikający z rozliczenia zawartej umowy; </w:t>
      </w:r>
    </w:p>
    <w:p w14:paraId="7E42615B" w14:textId="77777777" w:rsidR="00AC6359" w:rsidRPr="00AC6359" w:rsidRDefault="00AC6359" w:rsidP="00AC6359">
      <w:pPr>
        <w:pStyle w:val="Default"/>
        <w:numPr>
          <w:ilvl w:val="0"/>
          <w:numId w:val="41"/>
        </w:numPr>
        <w:jc w:val="both"/>
        <w:rPr>
          <w:rFonts w:ascii="Calibri" w:eastAsia="Calibri" w:hAnsi="Calibri" w:cs="Calibri"/>
          <w:color w:val="00000A"/>
          <w:sz w:val="22"/>
          <w:szCs w:val="22"/>
          <w:lang w:eastAsia="pl-PL"/>
        </w:rPr>
      </w:pPr>
      <w:r w:rsidRPr="00AC6359">
        <w:rPr>
          <w:rFonts w:ascii="Calibri" w:eastAsia="Calibri" w:hAnsi="Calibri" w:cs="Calibri"/>
          <w:color w:val="00000A"/>
          <w:sz w:val="22"/>
          <w:szCs w:val="22"/>
          <w:lang w:eastAsia="pl-PL"/>
        </w:rPr>
        <w:t xml:space="preserve">w zakresie realizacji przez UW czynności wynikających z powszechnie obowiązujących przepisów prawa – przez okres wynikający z tych przepisów; </w:t>
      </w:r>
    </w:p>
    <w:p w14:paraId="539DDFA9" w14:textId="77777777" w:rsidR="00AC6359" w:rsidRPr="00AC6359" w:rsidRDefault="00AC6359" w:rsidP="00AC6359">
      <w:pPr>
        <w:pStyle w:val="Default"/>
        <w:numPr>
          <w:ilvl w:val="0"/>
          <w:numId w:val="41"/>
        </w:numPr>
        <w:jc w:val="both"/>
        <w:rPr>
          <w:rFonts w:ascii="Calibri" w:eastAsia="Calibri" w:hAnsi="Calibri" w:cs="Calibri"/>
          <w:color w:val="00000A"/>
          <w:sz w:val="22"/>
          <w:szCs w:val="22"/>
          <w:lang w:eastAsia="pl-PL"/>
        </w:rPr>
      </w:pPr>
      <w:r w:rsidRPr="00AC6359">
        <w:rPr>
          <w:rFonts w:ascii="Calibri" w:eastAsia="Calibri" w:hAnsi="Calibri" w:cs="Calibri"/>
          <w:color w:val="00000A"/>
          <w:sz w:val="22"/>
          <w:szCs w:val="22"/>
          <w:lang w:eastAsia="pl-PL"/>
        </w:rPr>
        <w:t xml:space="preserve">w zakresie wypełnienia prawnie uzasadnionych interesów UW stanowiących podstawę tego przetwarzania przez okres niezbędny do wypełnienia tego celu lub do czasu wniesienia sprzeciwu wobec takiego przetwarzania, o ile nie występują prawnie uzasadnione podstawy dalszego przetwarzania danych przez UW; </w:t>
      </w:r>
    </w:p>
    <w:p w14:paraId="6A9A3D1E" w14:textId="77777777" w:rsidR="00AC6359" w:rsidRPr="00AC6359" w:rsidRDefault="00AC6359" w:rsidP="00AC6359">
      <w:pPr>
        <w:pStyle w:val="Default"/>
        <w:numPr>
          <w:ilvl w:val="0"/>
          <w:numId w:val="41"/>
        </w:numPr>
        <w:jc w:val="both"/>
        <w:rPr>
          <w:rFonts w:ascii="Calibri" w:eastAsia="Calibri" w:hAnsi="Calibri" w:cs="Calibri"/>
          <w:color w:val="00000A"/>
          <w:sz w:val="22"/>
          <w:szCs w:val="22"/>
          <w:lang w:eastAsia="pl-PL"/>
        </w:rPr>
      </w:pPr>
      <w:r w:rsidRPr="00AC6359">
        <w:rPr>
          <w:rFonts w:ascii="Calibri" w:eastAsia="Calibri" w:hAnsi="Calibri" w:cs="Calibri"/>
          <w:color w:val="00000A"/>
          <w:sz w:val="22"/>
          <w:szCs w:val="22"/>
          <w:lang w:eastAsia="pl-PL"/>
        </w:rPr>
        <w:t xml:space="preserve">w zakresie ustalenia i dochodzenia własnych roszczeń lub obrony przed zgłoszonymi roszczeniami – do momentu przedawnienia potencjalnych roszczeń wynikających z umowy lub z innego tytułu. </w:t>
      </w:r>
    </w:p>
    <w:p w14:paraId="3A27A93A" w14:textId="77777777" w:rsidR="00AC6359" w:rsidRPr="00AC6359" w:rsidRDefault="00AC6359" w:rsidP="00AC6359">
      <w:pPr>
        <w:pStyle w:val="Tekstpodstawowy"/>
        <w:numPr>
          <w:ilvl w:val="0"/>
          <w:numId w:val="39"/>
        </w:numPr>
        <w:spacing w:before="164" w:line="259" w:lineRule="auto"/>
        <w:ind w:right="112"/>
        <w:jc w:val="both"/>
        <w:rPr>
          <w:color w:val="00000A"/>
          <w:lang w:bidi="ar-SA"/>
        </w:rPr>
      </w:pPr>
      <w:r w:rsidRPr="00AC6359">
        <w:rPr>
          <w:color w:val="00000A"/>
          <w:lang w:bidi="ar-SA"/>
        </w:rPr>
        <w:t>Prawa związane z przetwarzaniem danych osobowych</w:t>
      </w:r>
    </w:p>
    <w:p w14:paraId="1E93DD2E" w14:textId="77777777" w:rsidR="00AC6359" w:rsidRPr="00AC6359" w:rsidRDefault="00AC6359" w:rsidP="00AC6359">
      <w:pPr>
        <w:pStyle w:val="Tekstpodstawowy"/>
        <w:spacing w:before="182" w:line="256" w:lineRule="auto"/>
        <w:ind w:left="116" w:right="113"/>
        <w:jc w:val="both"/>
        <w:rPr>
          <w:color w:val="00000A"/>
          <w:lang w:bidi="ar-SA"/>
        </w:rPr>
      </w:pPr>
      <w:r w:rsidRPr="00AC6359">
        <w:rPr>
          <w:color w:val="00000A"/>
          <w:lang w:bidi="ar-SA"/>
        </w:rPr>
        <w:t>Administrator gwarantuje realizację wszystkich praw związanych z przetwarzaniem danych osobowych na zasadach określonych przez RODO tj. prawo do:</w:t>
      </w:r>
    </w:p>
    <w:p w14:paraId="2998EFA6" w14:textId="77777777" w:rsidR="00AC6359" w:rsidRPr="00AC6359" w:rsidRDefault="00AC6359" w:rsidP="00AC6359">
      <w:pPr>
        <w:pStyle w:val="Akapitzlist"/>
        <w:widowControl w:val="0"/>
        <w:numPr>
          <w:ilvl w:val="0"/>
          <w:numId w:val="38"/>
        </w:numPr>
        <w:tabs>
          <w:tab w:val="left" w:pos="836"/>
          <w:tab w:val="left" w:pos="837"/>
        </w:tabs>
        <w:suppressAutoHyphens w:val="0"/>
        <w:autoSpaceDE w:val="0"/>
        <w:autoSpaceDN w:val="0"/>
        <w:spacing w:before="165" w:after="0"/>
        <w:ind w:hanging="360"/>
        <w:contextualSpacing w:val="0"/>
        <w:rPr>
          <w:rFonts w:ascii="Calibri" w:eastAsia="Calibri" w:hAnsi="Calibri" w:cs="Calibri"/>
          <w:sz w:val="22"/>
          <w:szCs w:val="22"/>
        </w:rPr>
      </w:pPr>
      <w:r w:rsidRPr="00AC6359">
        <w:rPr>
          <w:rFonts w:ascii="Calibri" w:eastAsia="Calibri" w:hAnsi="Calibri" w:cs="Calibri"/>
          <w:sz w:val="22"/>
          <w:szCs w:val="22"/>
        </w:rPr>
        <w:t>dostępu do danych oraz otrzymania ich kopii;</w:t>
      </w:r>
    </w:p>
    <w:p w14:paraId="6B2E8726" w14:textId="77777777" w:rsidR="00AC6359" w:rsidRPr="00AC6359" w:rsidRDefault="00AC6359" w:rsidP="00AC6359">
      <w:pPr>
        <w:pStyle w:val="Akapitzlist"/>
        <w:widowControl w:val="0"/>
        <w:numPr>
          <w:ilvl w:val="0"/>
          <w:numId w:val="38"/>
        </w:numPr>
        <w:tabs>
          <w:tab w:val="left" w:pos="836"/>
          <w:tab w:val="left" w:pos="837"/>
        </w:tabs>
        <w:suppressAutoHyphens w:val="0"/>
        <w:autoSpaceDE w:val="0"/>
        <w:autoSpaceDN w:val="0"/>
        <w:spacing w:before="21" w:after="0"/>
        <w:ind w:hanging="360"/>
        <w:contextualSpacing w:val="0"/>
        <w:rPr>
          <w:rFonts w:ascii="Calibri" w:eastAsia="Calibri" w:hAnsi="Calibri" w:cs="Calibri"/>
          <w:sz w:val="22"/>
          <w:szCs w:val="22"/>
        </w:rPr>
      </w:pPr>
      <w:r w:rsidRPr="00AC6359">
        <w:rPr>
          <w:rFonts w:ascii="Calibri" w:eastAsia="Calibri" w:hAnsi="Calibri" w:cs="Calibri"/>
          <w:sz w:val="22"/>
          <w:szCs w:val="22"/>
        </w:rPr>
        <w:t>sprostowania (poprawiania) swoich danych osobowych;</w:t>
      </w:r>
    </w:p>
    <w:p w14:paraId="7303A075" w14:textId="77777777" w:rsidR="00AC6359" w:rsidRPr="00AC6359" w:rsidRDefault="00AC6359" w:rsidP="00AC6359">
      <w:pPr>
        <w:pStyle w:val="Akapitzlist"/>
        <w:widowControl w:val="0"/>
        <w:numPr>
          <w:ilvl w:val="0"/>
          <w:numId w:val="38"/>
        </w:numPr>
        <w:tabs>
          <w:tab w:val="left" w:pos="836"/>
          <w:tab w:val="left" w:pos="837"/>
        </w:tabs>
        <w:suppressAutoHyphens w:val="0"/>
        <w:autoSpaceDE w:val="0"/>
        <w:autoSpaceDN w:val="0"/>
        <w:spacing w:before="20" w:after="0"/>
        <w:ind w:hanging="360"/>
        <w:contextualSpacing w:val="0"/>
        <w:rPr>
          <w:rFonts w:ascii="Calibri" w:eastAsia="Calibri" w:hAnsi="Calibri" w:cs="Calibri"/>
          <w:sz w:val="22"/>
          <w:szCs w:val="22"/>
        </w:rPr>
      </w:pPr>
      <w:r w:rsidRPr="00AC6359">
        <w:rPr>
          <w:rFonts w:ascii="Calibri" w:eastAsia="Calibri" w:hAnsi="Calibri" w:cs="Calibri"/>
          <w:sz w:val="22"/>
          <w:szCs w:val="22"/>
        </w:rPr>
        <w:t>ograniczenia przetwarzania danych osobowych;</w:t>
      </w:r>
    </w:p>
    <w:p w14:paraId="6D2F98D2" w14:textId="77777777" w:rsidR="00AC6359" w:rsidRPr="00AC6359" w:rsidRDefault="00AC6359" w:rsidP="00AC6359">
      <w:pPr>
        <w:pStyle w:val="Akapitzlist"/>
        <w:widowControl w:val="0"/>
        <w:numPr>
          <w:ilvl w:val="0"/>
          <w:numId w:val="38"/>
        </w:numPr>
        <w:tabs>
          <w:tab w:val="left" w:pos="836"/>
          <w:tab w:val="left" w:pos="837"/>
        </w:tabs>
        <w:suppressAutoHyphens w:val="0"/>
        <w:autoSpaceDE w:val="0"/>
        <w:autoSpaceDN w:val="0"/>
        <w:spacing w:before="22" w:after="0"/>
        <w:ind w:hanging="360"/>
        <w:contextualSpacing w:val="0"/>
        <w:rPr>
          <w:rFonts w:ascii="Calibri" w:eastAsia="Calibri" w:hAnsi="Calibri" w:cs="Calibri"/>
          <w:sz w:val="22"/>
          <w:szCs w:val="22"/>
        </w:rPr>
      </w:pPr>
      <w:r w:rsidRPr="00AC6359">
        <w:rPr>
          <w:rFonts w:ascii="Calibri" w:eastAsia="Calibri" w:hAnsi="Calibri" w:cs="Calibri"/>
          <w:sz w:val="22"/>
          <w:szCs w:val="22"/>
        </w:rPr>
        <w:t>usunięcia danych osobowych (z zastrzeżeniem art. 17 ust. 3 RODO);</w:t>
      </w:r>
    </w:p>
    <w:p w14:paraId="560694EB" w14:textId="77777777" w:rsidR="00AC6359" w:rsidRPr="00AC6359" w:rsidRDefault="00AC6359" w:rsidP="00AC6359">
      <w:pPr>
        <w:pStyle w:val="Akapitzlist"/>
        <w:widowControl w:val="0"/>
        <w:numPr>
          <w:ilvl w:val="0"/>
          <w:numId w:val="38"/>
        </w:numPr>
        <w:tabs>
          <w:tab w:val="left" w:pos="836"/>
          <w:tab w:val="left" w:pos="837"/>
        </w:tabs>
        <w:suppressAutoHyphens w:val="0"/>
        <w:autoSpaceDE w:val="0"/>
        <w:autoSpaceDN w:val="0"/>
        <w:spacing w:before="22" w:after="0"/>
        <w:ind w:hanging="360"/>
        <w:contextualSpacing w:val="0"/>
        <w:rPr>
          <w:rFonts w:ascii="Calibri" w:eastAsia="Calibri" w:hAnsi="Calibri" w:cs="Calibri"/>
          <w:sz w:val="22"/>
          <w:szCs w:val="22"/>
        </w:rPr>
      </w:pPr>
      <w:r w:rsidRPr="00AC6359">
        <w:rPr>
          <w:rFonts w:ascii="Calibri" w:eastAsia="Calibri" w:hAnsi="Calibri" w:cs="Calibri"/>
          <w:sz w:val="22"/>
          <w:szCs w:val="22"/>
        </w:rPr>
        <w:t>sprzeciwu;</w:t>
      </w:r>
    </w:p>
    <w:p w14:paraId="558BD31C" w14:textId="77777777" w:rsidR="00AC6359" w:rsidRPr="00AC6359" w:rsidRDefault="00AC6359" w:rsidP="00AC6359">
      <w:pPr>
        <w:pStyle w:val="Akapitzlist"/>
        <w:widowControl w:val="0"/>
        <w:numPr>
          <w:ilvl w:val="0"/>
          <w:numId w:val="38"/>
        </w:numPr>
        <w:tabs>
          <w:tab w:val="left" w:pos="836"/>
          <w:tab w:val="left" w:pos="837"/>
        </w:tabs>
        <w:suppressAutoHyphens w:val="0"/>
        <w:autoSpaceDE w:val="0"/>
        <w:autoSpaceDN w:val="0"/>
        <w:spacing w:before="21" w:after="0"/>
        <w:ind w:hanging="360"/>
        <w:contextualSpacing w:val="0"/>
        <w:rPr>
          <w:rFonts w:ascii="Calibri" w:eastAsia="Calibri" w:hAnsi="Calibri" w:cs="Calibri"/>
          <w:sz w:val="22"/>
          <w:szCs w:val="22"/>
        </w:rPr>
      </w:pPr>
      <w:r w:rsidRPr="00AC6359">
        <w:rPr>
          <w:rFonts w:ascii="Calibri" w:eastAsia="Calibri" w:hAnsi="Calibri" w:cs="Calibri"/>
          <w:sz w:val="22"/>
          <w:szCs w:val="22"/>
        </w:rPr>
        <w:t>wniesienia skargi do Prezesa Urzędu Ochrony Danych, jeżeli uznają Państwo, że przetwarzanie</w:t>
      </w:r>
    </w:p>
    <w:p w14:paraId="702ECDE8" w14:textId="77777777" w:rsidR="00AC6359" w:rsidRPr="00AC6359" w:rsidRDefault="00AC6359" w:rsidP="00AC6359">
      <w:pPr>
        <w:pStyle w:val="Tekstpodstawowy"/>
        <w:spacing w:before="22"/>
        <w:ind w:left="836"/>
        <w:rPr>
          <w:color w:val="00000A"/>
          <w:lang w:bidi="ar-SA"/>
        </w:rPr>
      </w:pPr>
      <w:r w:rsidRPr="00AC6359">
        <w:rPr>
          <w:color w:val="00000A"/>
          <w:lang w:bidi="ar-SA"/>
        </w:rPr>
        <w:t>danych osobowych narusza przepisy prawa w zakresie ochrony danych osobowych.</w:t>
      </w:r>
    </w:p>
    <w:p w14:paraId="4E9E3D55" w14:textId="77777777" w:rsidR="00AC6359" w:rsidRPr="00AC6359" w:rsidRDefault="00AC6359" w:rsidP="00AC6359">
      <w:pPr>
        <w:pStyle w:val="Tekstpodstawowy"/>
        <w:spacing w:before="4"/>
        <w:rPr>
          <w:color w:val="00000A"/>
          <w:lang w:bidi="ar-SA"/>
        </w:rPr>
      </w:pPr>
    </w:p>
    <w:p w14:paraId="27A3D00E" w14:textId="77777777" w:rsidR="00AC6359" w:rsidRPr="00AC6359" w:rsidRDefault="00AC6359" w:rsidP="00AC6359">
      <w:pPr>
        <w:pStyle w:val="Nagwek1"/>
        <w:numPr>
          <w:ilvl w:val="0"/>
          <w:numId w:val="39"/>
        </w:numPr>
        <w:tabs>
          <w:tab w:val="left" w:pos="838"/>
        </w:tabs>
        <w:spacing w:before="1"/>
        <w:ind w:left="837"/>
        <w:rPr>
          <w:b w:val="0"/>
          <w:bCs w:val="0"/>
          <w:color w:val="00000A"/>
          <w:lang w:bidi="ar-SA"/>
        </w:rPr>
      </w:pPr>
      <w:r w:rsidRPr="00AC6359">
        <w:rPr>
          <w:b w:val="0"/>
          <w:bCs w:val="0"/>
          <w:color w:val="00000A"/>
          <w:lang w:bidi="ar-SA"/>
        </w:rPr>
        <w:t>Obowiązek podania danych osobowych i konsekwencja niepodania danych</w:t>
      </w:r>
    </w:p>
    <w:p w14:paraId="52716B52" w14:textId="77777777" w:rsidR="00AC6359" w:rsidRPr="00AC6359" w:rsidRDefault="00AC6359" w:rsidP="00AC6359">
      <w:pPr>
        <w:pStyle w:val="Tekstpodstawowy"/>
        <w:spacing w:before="182"/>
        <w:ind w:left="116"/>
        <w:jc w:val="both"/>
        <w:rPr>
          <w:color w:val="00000A"/>
          <w:lang w:bidi="ar-SA"/>
        </w:rPr>
      </w:pPr>
      <w:r w:rsidRPr="00AC6359">
        <w:rPr>
          <w:color w:val="00000A"/>
          <w:lang w:bidi="ar-SA"/>
        </w:rPr>
        <w:t>Podanie danych osobowych jest obligatoryjne, niepodanie danych uniemożliwi realizację celów</w:t>
      </w:r>
    </w:p>
    <w:p w14:paraId="642F1881" w14:textId="77777777" w:rsidR="00AC6359" w:rsidRPr="00AC6359" w:rsidRDefault="00AC6359" w:rsidP="00AC6359">
      <w:pPr>
        <w:pStyle w:val="Tekstpodstawowy"/>
        <w:spacing w:before="20"/>
        <w:ind w:left="116"/>
        <w:jc w:val="both"/>
        <w:rPr>
          <w:color w:val="00000A"/>
          <w:lang w:bidi="ar-SA"/>
        </w:rPr>
      </w:pPr>
      <w:r w:rsidRPr="00AC6359">
        <w:rPr>
          <w:color w:val="00000A"/>
          <w:lang w:bidi="ar-SA"/>
        </w:rPr>
        <w:t>wskazanych w punkcie 3.</w:t>
      </w:r>
    </w:p>
    <w:p w14:paraId="7DCC0665" w14:textId="77777777" w:rsidR="00AC6359" w:rsidRPr="00AC6359" w:rsidRDefault="00AC6359" w:rsidP="00AC6359">
      <w:pPr>
        <w:pStyle w:val="Tekstpodstawowy"/>
        <w:numPr>
          <w:ilvl w:val="0"/>
          <w:numId w:val="39"/>
        </w:numPr>
        <w:spacing w:before="180"/>
        <w:ind w:left="839" w:hanging="363"/>
        <w:rPr>
          <w:color w:val="00000A"/>
          <w:lang w:bidi="ar-SA"/>
        </w:rPr>
      </w:pPr>
      <w:r w:rsidRPr="00AC6359">
        <w:rPr>
          <w:color w:val="00000A"/>
          <w:lang w:bidi="ar-SA"/>
        </w:rPr>
        <w:t>Źródło pochodzenia danych osobowych</w:t>
      </w:r>
    </w:p>
    <w:p w14:paraId="171E425C" w14:textId="77777777" w:rsidR="00AC6359" w:rsidRPr="00AC6359" w:rsidRDefault="00AC6359" w:rsidP="00AC6359">
      <w:pPr>
        <w:pStyle w:val="Tekstpodstawowy"/>
        <w:spacing w:before="180"/>
        <w:jc w:val="both"/>
        <w:rPr>
          <w:color w:val="00000A"/>
          <w:lang w:bidi="ar-SA"/>
        </w:rPr>
      </w:pPr>
      <w:r w:rsidRPr="00AC6359">
        <w:rPr>
          <w:color w:val="00000A"/>
          <w:lang w:bidi="ar-SA"/>
        </w:rPr>
        <w:t xml:space="preserve">Dane osobowe jakie UW przetwarza, pochodzą od klienta bądź kontrahenta lub innego podmiotu kontaktującego się z UW, bądź ze źródeł powszechnie dostępnych. Kategorie danych osobowych osób powiązanych ze spółkami lub innymi podmiotami (np. członków organów tych podmiotów), w tym beneficjentów rzeczywistych, są tożsame z kategoriami pochodzącymi z publiczne dostępnych źródeł lub kategoriami przekazanymi przez klienta bądź kontrahenta UW lub przez inny podmiot kontaktujący się z UW. </w:t>
      </w:r>
    </w:p>
    <w:p w14:paraId="7EE48C06" w14:textId="77777777" w:rsidR="00AC6359" w:rsidRPr="00AC6359" w:rsidRDefault="00AC6359" w:rsidP="00AC6359">
      <w:pPr>
        <w:rPr>
          <w:rFonts w:ascii="Calibri" w:eastAsia="Calibri" w:hAnsi="Calibri" w:cs="Calibri"/>
          <w:sz w:val="22"/>
          <w:szCs w:val="22"/>
        </w:rPr>
      </w:pPr>
    </w:p>
    <w:p w14:paraId="20DCC2C2" w14:textId="77777777" w:rsidR="00AC6359" w:rsidRPr="00AC6359" w:rsidRDefault="00AC6359" w:rsidP="00AC6359">
      <w:pPr>
        <w:spacing w:line="276" w:lineRule="auto"/>
        <w:rPr>
          <w:rFonts w:ascii="Calibri" w:eastAsia="Calibri" w:hAnsi="Calibri" w:cs="Calibri"/>
          <w:sz w:val="22"/>
          <w:szCs w:val="22"/>
        </w:rPr>
      </w:pPr>
    </w:p>
    <w:p w14:paraId="50285AA0" w14:textId="77777777" w:rsidR="00AC6359" w:rsidRPr="00AC6359" w:rsidRDefault="00AC6359" w:rsidP="00AC6359">
      <w:pPr>
        <w:spacing w:line="276" w:lineRule="auto"/>
        <w:rPr>
          <w:rFonts w:ascii="Calibri" w:eastAsia="Calibri" w:hAnsi="Calibri" w:cs="Calibri"/>
          <w:sz w:val="22"/>
          <w:szCs w:val="22"/>
        </w:rPr>
      </w:pPr>
    </w:p>
    <w:p w14:paraId="37299746" w14:textId="3CEF6B7B" w:rsidR="00AC6359" w:rsidRPr="00AC6359" w:rsidRDefault="00AC6359" w:rsidP="00AC6359">
      <w:pPr>
        <w:spacing w:line="276" w:lineRule="auto"/>
        <w:jc w:val="center"/>
        <w:rPr>
          <w:rFonts w:ascii="Calibri" w:eastAsia="Calibri" w:hAnsi="Calibri" w:cs="Calibri"/>
          <w:b/>
          <w:sz w:val="22"/>
          <w:szCs w:val="22"/>
        </w:rPr>
      </w:pPr>
      <w:r w:rsidRPr="00AC6359">
        <w:rPr>
          <w:rFonts w:ascii="Calibri" w:eastAsia="Calibri" w:hAnsi="Calibri" w:cs="Calibri"/>
          <w:b/>
          <w:sz w:val="22"/>
          <w:szCs w:val="22"/>
        </w:rPr>
        <w:t>Informacja dotycząca przetwarzania danych osobowych dla osób fizycznych prowadzących działalność</w:t>
      </w:r>
    </w:p>
    <w:p w14:paraId="519D2887" w14:textId="77777777" w:rsidR="00AC6359" w:rsidRPr="00AC6359" w:rsidRDefault="00AC6359" w:rsidP="00AC6359">
      <w:pPr>
        <w:spacing w:line="276" w:lineRule="auto"/>
        <w:rPr>
          <w:rFonts w:ascii="Calibri" w:eastAsia="Calibri" w:hAnsi="Calibri" w:cs="Calibri"/>
          <w:sz w:val="22"/>
          <w:szCs w:val="22"/>
        </w:rPr>
      </w:pPr>
    </w:p>
    <w:p w14:paraId="1528A38E" w14:textId="77777777" w:rsidR="00AC6359" w:rsidRPr="00AC6359" w:rsidRDefault="00AC6359" w:rsidP="00AC6359">
      <w:pPr>
        <w:jc w:val="center"/>
        <w:rPr>
          <w:rFonts w:ascii="Calibri" w:eastAsia="Calibri" w:hAnsi="Calibri" w:cs="Calibri"/>
          <w:sz w:val="22"/>
          <w:szCs w:val="22"/>
        </w:rPr>
      </w:pPr>
      <w:r w:rsidRPr="00AC6359">
        <w:rPr>
          <w:rFonts w:ascii="Calibri" w:eastAsia="Calibri" w:hAnsi="Calibri" w:cs="Calibri"/>
          <w:sz w:val="22"/>
          <w:szCs w:val="22"/>
        </w:rPr>
        <w:t xml:space="preserve">Informacja dotycząca przetwarzania danych osobowych </w:t>
      </w:r>
    </w:p>
    <w:p w14:paraId="53173043" w14:textId="77777777" w:rsidR="00AC6359" w:rsidRPr="00AC6359" w:rsidRDefault="00AC6359" w:rsidP="00AC6359">
      <w:pPr>
        <w:jc w:val="center"/>
        <w:rPr>
          <w:rFonts w:ascii="Calibri" w:eastAsia="Calibri" w:hAnsi="Calibri" w:cs="Calibri"/>
          <w:sz w:val="22"/>
          <w:szCs w:val="22"/>
        </w:rPr>
      </w:pPr>
    </w:p>
    <w:p w14:paraId="3BA36497" w14:textId="77777777" w:rsidR="00AC6359" w:rsidRPr="00AC6359" w:rsidRDefault="00AC6359" w:rsidP="00AC6359">
      <w:pPr>
        <w:pStyle w:val="Akapitzlist"/>
        <w:numPr>
          <w:ilvl w:val="0"/>
          <w:numId w:val="44"/>
        </w:numPr>
        <w:suppressAutoHyphens w:val="0"/>
        <w:spacing w:before="100" w:beforeAutospacing="1" w:after="100" w:afterAutospacing="1"/>
        <w:ind w:left="284" w:hanging="284"/>
        <w:jc w:val="both"/>
        <w:rPr>
          <w:rFonts w:ascii="Calibri" w:eastAsia="Calibri" w:hAnsi="Calibri" w:cs="Calibri"/>
          <w:sz w:val="22"/>
          <w:szCs w:val="22"/>
        </w:rPr>
      </w:pPr>
      <w:r w:rsidRPr="00AC6359">
        <w:rPr>
          <w:rFonts w:ascii="Calibri" w:eastAsia="Calibri" w:hAnsi="Calibri" w:cs="Calibri"/>
          <w:sz w:val="22"/>
          <w:szCs w:val="22"/>
        </w:rPr>
        <w:t>Administrator danych osobowych</w:t>
      </w:r>
    </w:p>
    <w:p w14:paraId="0656BE10"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AC6359">
        <w:rPr>
          <w:rFonts w:ascii="Calibri" w:eastAsia="Calibri" w:hAnsi="Calibri" w:cs="Calibri"/>
          <w:sz w:val="22"/>
          <w:szCs w:val="22"/>
        </w:rPr>
        <w:br/>
        <w:t>o ochronie danych), dalej „RODO”, administratorem Państwa danych osobowych jest Uniwersytet Warszawski, ul. Krakowskie Przedmieście 26/28, 00-927 Warszawa.</w:t>
      </w:r>
    </w:p>
    <w:p w14:paraId="48C6310C"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 xml:space="preserve">Z administratorem można się kontaktować za pomocą jednej z wybranych form udostępnionych na stronie: </w:t>
      </w:r>
      <w:hyperlink r:id="rId9" w:history="1">
        <w:r w:rsidRPr="00AC6359">
          <w:rPr>
            <w:rFonts w:ascii="Calibri" w:eastAsia="Calibri" w:hAnsi="Calibri" w:cs="Calibri"/>
            <w:sz w:val="22"/>
            <w:szCs w:val="22"/>
          </w:rPr>
          <w:t>https://www.uw.edu.pl/kontakt/</w:t>
        </w:r>
      </w:hyperlink>
      <w:r w:rsidRPr="00AC6359">
        <w:rPr>
          <w:rFonts w:ascii="Calibri" w:eastAsia="Calibri" w:hAnsi="Calibri" w:cs="Calibri"/>
          <w:sz w:val="22"/>
          <w:szCs w:val="22"/>
        </w:rPr>
        <w:t>.</w:t>
      </w:r>
    </w:p>
    <w:p w14:paraId="76546CE7" w14:textId="77777777" w:rsidR="00AC6359" w:rsidRPr="00AC6359" w:rsidRDefault="00AC6359" w:rsidP="00AC6359">
      <w:pPr>
        <w:pStyle w:val="Akapitzlist"/>
        <w:numPr>
          <w:ilvl w:val="0"/>
          <w:numId w:val="44"/>
        </w:numPr>
        <w:suppressAutoHyphens w:val="0"/>
        <w:spacing w:before="100" w:beforeAutospacing="1" w:after="100" w:afterAutospacing="1"/>
        <w:ind w:left="284" w:hanging="284"/>
        <w:jc w:val="both"/>
        <w:rPr>
          <w:rFonts w:ascii="Calibri" w:eastAsia="Calibri" w:hAnsi="Calibri" w:cs="Calibri"/>
          <w:sz w:val="22"/>
          <w:szCs w:val="22"/>
        </w:rPr>
      </w:pPr>
      <w:r w:rsidRPr="00AC6359">
        <w:rPr>
          <w:rFonts w:ascii="Calibri" w:eastAsia="Calibri" w:hAnsi="Calibri" w:cs="Calibri"/>
          <w:sz w:val="22"/>
          <w:szCs w:val="22"/>
        </w:rPr>
        <w:t>Inspektor ochrony danych (IOD)</w:t>
      </w:r>
    </w:p>
    <w:p w14:paraId="1FE2C811"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 xml:space="preserve">Administrator wyznaczył Inspektora Ochrony Danych, z którym można się kontaktować </w:t>
      </w:r>
      <w:r w:rsidRPr="00AC6359">
        <w:rPr>
          <w:rFonts w:ascii="Calibri" w:eastAsia="Calibri" w:hAnsi="Calibri" w:cs="Calibri"/>
          <w:sz w:val="22"/>
          <w:szCs w:val="22"/>
        </w:rPr>
        <w:br/>
        <w:t xml:space="preserve">w sprawach dotyczących Państwa danych osobowych, wysyłając wiadomość na adres: </w:t>
      </w:r>
      <w:hyperlink r:id="rId10" w:history="1">
        <w:r w:rsidRPr="00AC6359">
          <w:rPr>
            <w:rFonts w:ascii="Calibri" w:eastAsia="Calibri" w:hAnsi="Calibri" w:cs="Calibri"/>
            <w:sz w:val="22"/>
            <w:szCs w:val="22"/>
          </w:rPr>
          <w:t>iod@adm.uw.edu.pl</w:t>
        </w:r>
      </w:hyperlink>
      <w:r w:rsidRPr="00AC6359">
        <w:rPr>
          <w:rFonts w:ascii="Calibri" w:eastAsia="Calibri" w:hAnsi="Calibri" w:cs="Calibri"/>
          <w:sz w:val="22"/>
          <w:szCs w:val="22"/>
        </w:rPr>
        <w:t>. Z IOD można się kontaktować we wszystkich sprawach dotyczących przetwarzania Państwa danych osobowych przez Uniwersytet Warszawski oraz korzystania przez Państwa z praw związanych z przetwarzaniem danych osobowych.</w:t>
      </w:r>
    </w:p>
    <w:p w14:paraId="5A21E840"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Do zadań IOD nie należy natomiast realizacja innych spraw, jak np. obsługa zawartej umowy, przyjmowanie dokumentów związanych z realizacją umowy, itp.</w:t>
      </w:r>
    </w:p>
    <w:p w14:paraId="61D7C24E" w14:textId="77777777" w:rsidR="00AC6359" w:rsidRPr="00AC6359" w:rsidRDefault="00AC6359" w:rsidP="00AC6359">
      <w:pPr>
        <w:pStyle w:val="Akapitzlist"/>
        <w:numPr>
          <w:ilvl w:val="0"/>
          <w:numId w:val="44"/>
        </w:numPr>
        <w:suppressAutoHyphens w:val="0"/>
        <w:spacing w:before="100" w:beforeAutospacing="1" w:after="100" w:afterAutospacing="1"/>
        <w:ind w:left="284" w:hanging="284"/>
        <w:jc w:val="both"/>
        <w:rPr>
          <w:rFonts w:ascii="Calibri" w:eastAsia="Calibri" w:hAnsi="Calibri" w:cs="Calibri"/>
          <w:sz w:val="22"/>
          <w:szCs w:val="22"/>
        </w:rPr>
      </w:pPr>
      <w:r w:rsidRPr="00AC6359">
        <w:rPr>
          <w:rFonts w:ascii="Calibri" w:eastAsia="Calibri" w:hAnsi="Calibri" w:cs="Calibri"/>
          <w:sz w:val="22"/>
          <w:szCs w:val="22"/>
        </w:rPr>
        <w:t>Cele, podstawy prawne i okres przetwarzania</w:t>
      </w:r>
    </w:p>
    <w:p w14:paraId="2D46091F"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 xml:space="preserve">Państwa dane osobowe przetwarzane będą w celach: </w:t>
      </w:r>
    </w:p>
    <w:p w14:paraId="72D8BB7B" w14:textId="77777777" w:rsidR="00AC6359" w:rsidRPr="00AC6359" w:rsidRDefault="00AC6359" w:rsidP="00AC6359">
      <w:pPr>
        <w:numPr>
          <w:ilvl w:val="0"/>
          <w:numId w:val="42"/>
        </w:numPr>
        <w:suppressAutoHyphens w:val="0"/>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lastRenderedPageBreak/>
        <w:t>realizacji zawartej umowy – przez okres obowiązywania umowy (podstawa prawna: art. 6 ust. 1 lit. b RODO);</w:t>
      </w:r>
    </w:p>
    <w:p w14:paraId="7F9D59FC" w14:textId="77777777" w:rsidR="00AC6359" w:rsidRPr="00AC6359" w:rsidRDefault="00AC6359" w:rsidP="00AC6359">
      <w:pPr>
        <w:numPr>
          <w:ilvl w:val="0"/>
          <w:numId w:val="42"/>
        </w:numPr>
        <w:suppressAutoHyphens w:val="0"/>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dochodzenia, obrony i ustalania ewentualnych roszczeń z tytułu zawartej umowy – przez okres do 3 lat od zakończenia umowy (podstawa prawna: art. 6 ust. 1 lit. f RODO);</w:t>
      </w:r>
    </w:p>
    <w:p w14:paraId="529225F0" w14:textId="77777777" w:rsidR="00AC6359" w:rsidRPr="00AC6359" w:rsidRDefault="00AC6359" w:rsidP="00AC6359">
      <w:pPr>
        <w:numPr>
          <w:ilvl w:val="0"/>
          <w:numId w:val="42"/>
        </w:numPr>
        <w:suppressAutoHyphens w:val="0"/>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realizacji obowiązków rachunkowych i podatkowych – przez okres 5 lat od końca roku kalendarzowego (podstawa prawna: art. 6 ust. 1 lit. c RODO);</w:t>
      </w:r>
    </w:p>
    <w:p w14:paraId="4BC638BC"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W celu realizacji zawartej umowy Państwa dane osobowe będą przetwarzane w zakresie koniecznym do realizacji zawartej umowy. Wszystkie inne dane osobowe będą przetwarzane, gdy jest to niezbędne do zrealizowania uprawnienia lub spełnienia obowiązku wynikającego z przepisu prawa lub innych obowiązujących regulacji.</w:t>
      </w:r>
    </w:p>
    <w:p w14:paraId="0E7B6841"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 xml:space="preserve">Szczególne kategorie Państwa danych osobowych (tzw. dane wrażliwe), o których mowa </w:t>
      </w:r>
      <w:r w:rsidRPr="00AC6359">
        <w:rPr>
          <w:rFonts w:ascii="Calibri" w:eastAsia="Calibri" w:hAnsi="Calibri" w:cs="Calibri"/>
          <w:sz w:val="22"/>
          <w:szCs w:val="22"/>
        </w:rPr>
        <w:br/>
        <w:t xml:space="preserve">w art. 9 RODO, będą przetwarzane wyłącznie w celu wywiązania z obowiązku wynikającego </w:t>
      </w:r>
      <w:r w:rsidRPr="00AC6359">
        <w:rPr>
          <w:rFonts w:ascii="Calibri" w:eastAsia="Calibri" w:hAnsi="Calibri" w:cs="Calibri"/>
          <w:sz w:val="22"/>
          <w:szCs w:val="22"/>
        </w:rPr>
        <w:br/>
        <w:t>z przepisów prawa lub na podstawie Państwa zgody.</w:t>
      </w:r>
    </w:p>
    <w:p w14:paraId="2F5B44EE"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Wszystkie inne Państwa dane będą przetwarzane w szczególnych przypadkach po wyrażeniu przez Państwa odrębnej zgody na ich przetwarzanie (art. 6 ust. 1 lit. a RODO), którą mają Państwo prawo wycofać w dowolnym momencie. Przypominamy jednocześnie, że wycofanie przez Państwa zgody nie wpływa na zgodność z prawem przetwarzania, którego dokonano na podstawie Państwa zgody przed jej wycofaniem (art. 7 ust. 3 RODO)</w:t>
      </w:r>
    </w:p>
    <w:p w14:paraId="5B702498" w14:textId="77777777" w:rsidR="00AC6359" w:rsidRPr="00AC6359" w:rsidRDefault="00AC6359" w:rsidP="00AC6359">
      <w:pPr>
        <w:pStyle w:val="Akapitzlist"/>
        <w:numPr>
          <w:ilvl w:val="0"/>
          <w:numId w:val="44"/>
        </w:numPr>
        <w:suppressAutoHyphens w:val="0"/>
        <w:spacing w:before="100" w:beforeAutospacing="1" w:after="100" w:afterAutospacing="1"/>
        <w:ind w:left="284" w:hanging="284"/>
        <w:jc w:val="both"/>
        <w:rPr>
          <w:rFonts w:ascii="Calibri" w:eastAsia="Calibri" w:hAnsi="Calibri" w:cs="Calibri"/>
          <w:sz w:val="22"/>
          <w:szCs w:val="22"/>
        </w:rPr>
      </w:pPr>
      <w:r w:rsidRPr="00AC6359">
        <w:rPr>
          <w:rFonts w:ascii="Calibri" w:eastAsia="Calibri" w:hAnsi="Calibri" w:cs="Calibri"/>
          <w:sz w:val="22"/>
          <w:szCs w:val="22"/>
        </w:rPr>
        <w:t>Odbiorcy danych</w:t>
      </w:r>
    </w:p>
    <w:p w14:paraId="7838B5A7"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Państwa dane osobowe mogą być udostępniane podmiotom uprawnionym na podstawie przepisów prawa. Dostęp do Państwa danych osobowych będą mieli również upoważnieni pracownicy administratora, którzy muszą przetwarzać Państwa dane osobowe w ramach wykonywanych obowiązków i zadań służbowych.</w:t>
      </w:r>
    </w:p>
    <w:p w14:paraId="329DD116"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Odbiorcami danych mogą być także inne podmioty, którym administrator zleci wykonanie określonych czynności, z którymi wiąże się konieczność przetwarzania danych osobowych, np. podmioty świadczące usługi z zakresu ochrony mienia i osób, usługi pocztowe i kurierskie, usługi przewozowe, itp.</w:t>
      </w:r>
    </w:p>
    <w:p w14:paraId="6B6B17ED"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Państwa dane służbowe mogą być także przekazywane stronom umów zawieranych przez Administratora, jeżeli będzie to konieczne do realizacji tych umów i będzie wynikało z zawartej umowy.</w:t>
      </w:r>
    </w:p>
    <w:p w14:paraId="0681BE43" w14:textId="77777777" w:rsidR="00AC6359" w:rsidRPr="00AC6359" w:rsidRDefault="00AC6359" w:rsidP="00AC6359">
      <w:pPr>
        <w:pStyle w:val="Akapitzlist"/>
        <w:numPr>
          <w:ilvl w:val="0"/>
          <w:numId w:val="44"/>
        </w:numPr>
        <w:suppressAutoHyphens w:val="0"/>
        <w:spacing w:before="100" w:beforeAutospacing="1" w:after="100" w:afterAutospacing="1"/>
        <w:ind w:left="284" w:hanging="284"/>
        <w:jc w:val="both"/>
        <w:rPr>
          <w:rFonts w:ascii="Calibri" w:eastAsia="Calibri" w:hAnsi="Calibri" w:cs="Calibri"/>
          <w:sz w:val="22"/>
          <w:szCs w:val="22"/>
        </w:rPr>
      </w:pPr>
      <w:r w:rsidRPr="00AC6359">
        <w:rPr>
          <w:rFonts w:ascii="Calibri" w:eastAsia="Calibri" w:hAnsi="Calibri" w:cs="Calibri"/>
          <w:sz w:val="22"/>
          <w:szCs w:val="22"/>
        </w:rPr>
        <w:t>Przekazywanie danych poza Europejski Obszar Gospodarczy (EOG)</w:t>
      </w:r>
    </w:p>
    <w:p w14:paraId="3A6CB7D4"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Państwa dane mogą być również przetwarzane przez naszego dostawcę usługi G-Suit dla edukacji firmę Google w jej centrach przetwarzania danych</w:t>
      </w:r>
      <w:r w:rsidRPr="00AC6359">
        <w:rPr>
          <w:rFonts w:ascii="Calibri" w:eastAsia="Calibri" w:hAnsi="Calibri" w:cs="Calibri"/>
          <w:sz w:val="22"/>
          <w:szCs w:val="22"/>
        </w:rPr>
        <w:footnoteReference w:id="2"/>
      </w:r>
      <w:r w:rsidRPr="00AC6359">
        <w:rPr>
          <w:rFonts w:ascii="Calibri" w:eastAsia="Calibri" w:hAnsi="Calibri" w:cs="Calibri"/>
          <w:sz w:val="22"/>
          <w:szCs w:val="22"/>
        </w:rPr>
        <w:t xml:space="preserve">. </w:t>
      </w:r>
    </w:p>
    <w:p w14:paraId="77D50F49" w14:textId="77777777" w:rsidR="00AC6359" w:rsidRPr="00AC6359" w:rsidRDefault="00AC6359" w:rsidP="00AC6359">
      <w:pPr>
        <w:pStyle w:val="Akapitzlist"/>
        <w:numPr>
          <w:ilvl w:val="0"/>
          <w:numId w:val="44"/>
        </w:numPr>
        <w:suppressAutoHyphens w:val="0"/>
        <w:spacing w:before="100" w:beforeAutospacing="1" w:after="100" w:afterAutospacing="1"/>
        <w:ind w:left="284" w:hanging="284"/>
        <w:jc w:val="both"/>
        <w:rPr>
          <w:rFonts w:ascii="Calibri" w:eastAsia="Calibri" w:hAnsi="Calibri" w:cs="Calibri"/>
          <w:sz w:val="22"/>
          <w:szCs w:val="22"/>
        </w:rPr>
      </w:pPr>
      <w:r w:rsidRPr="00AC6359">
        <w:rPr>
          <w:rFonts w:ascii="Calibri" w:eastAsia="Calibri" w:hAnsi="Calibri" w:cs="Calibri"/>
          <w:sz w:val="22"/>
          <w:szCs w:val="22"/>
        </w:rPr>
        <w:t>Prawa osób, których dane dotyczą</w:t>
      </w:r>
    </w:p>
    <w:p w14:paraId="43B86A77"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Na zasadach określonych przez RODO mają Państwo prawo do:</w:t>
      </w:r>
    </w:p>
    <w:p w14:paraId="14D93651" w14:textId="77777777" w:rsidR="00AC6359" w:rsidRPr="00AC6359" w:rsidRDefault="00AC6359" w:rsidP="00AC6359">
      <w:pPr>
        <w:numPr>
          <w:ilvl w:val="0"/>
          <w:numId w:val="43"/>
        </w:numPr>
        <w:suppressAutoHyphens w:val="0"/>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dostępu do swoich danych oraz otrzymania ich kopii;</w:t>
      </w:r>
    </w:p>
    <w:p w14:paraId="6C058828" w14:textId="77777777" w:rsidR="00AC6359" w:rsidRPr="00AC6359" w:rsidRDefault="00AC6359" w:rsidP="00AC6359">
      <w:pPr>
        <w:numPr>
          <w:ilvl w:val="0"/>
          <w:numId w:val="43"/>
        </w:numPr>
        <w:suppressAutoHyphens w:val="0"/>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lastRenderedPageBreak/>
        <w:t>sprostowania (poprawiania) swoich danych osobowych;</w:t>
      </w:r>
    </w:p>
    <w:p w14:paraId="2B45525B" w14:textId="77777777" w:rsidR="00AC6359" w:rsidRPr="00AC6359" w:rsidRDefault="00AC6359" w:rsidP="00AC6359">
      <w:pPr>
        <w:numPr>
          <w:ilvl w:val="0"/>
          <w:numId w:val="43"/>
        </w:numPr>
        <w:suppressAutoHyphens w:val="0"/>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ograniczenia przetwarzania danych osobowych;</w:t>
      </w:r>
    </w:p>
    <w:p w14:paraId="1D752F39" w14:textId="77777777" w:rsidR="00AC6359" w:rsidRPr="00AC6359" w:rsidRDefault="00AC6359" w:rsidP="00AC6359">
      <w:pPr>
        <w:numPr>
          <w:ilvl w:val="0"/>
          <w:numId w:val="43"/>
        </w:numPr>
        <w:suppressAutoHyphens w:val="0"/>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usunięcia danych osobowych (z zastrzeżeniem art. 17 ust. 3 RODO);</w:t>
      </w:r>
    </w:p>
    <w:p w14:paraId="33A16018" w14:textId="77777777" w:rsidR="00AC6359" w:rsidRPr="00AC6359" w:rsidRDefault="00AC6359" w:rsidP="00AC6359">
      <w:pPr>
        <w:spacing w:before="100" w:beforeAutospacing="1" w:after="100" w:afterAutospacing="1"/>
        <w:jc w:val="both"/>
        <w:rPr>
          <w:rFonts w:ascii="Calibri" w:eastAsia="Calibri" w:hAnsi="Calibri" w:cs="Calibri"/>
          <w:sz w:val="22"/>
          <w:szCs w:val="22"/>
        </w:rPr>
      </w:pPr>
      <w:r w:rsidRPr="00AC6359">
        <w:rPr>
          <w:rFonts w:ascii="Calibri" w:eastAsia="Calibri" w:hAnsi="Calibri" w:cs="Calibri"/>
          <w:sz w:val="22"/>
          <w:szCs w:val="22"/>
        </w:rPr>
        <w:t>Przysługuje Państwu również prawo do wniesienia skargi do Prezesa Urzędu Ochrony Danych Osobowych, jeżeli uznają Państwo, że przetwarzanie danych osobowych narusza przepisy prawa.</w:t>
      </w:r>
    </w:p>
    <w:p w14:paraId="50F05002" w14:textId="77777777" w:rsidR="00AC6359" w:rsidRPr="00AC6359" w:rsidRDefault="00AC6359" w:rsidP="00AC6359">
      <w:pPr>
        <w:pStyle w:val="Akapitzlist"/>
        <w:numPr>
          <w:ilvl w:val="0"/>
          <w:numId w:val="44"/>
        </w:numPr>
        <w:suppressAutoHyphens w:val="0"/>
        <w:spacing w:before="100" w:beforeAutospacing="1" w:after="100" w:afterAutospacing="1"/>
        <w:ind w:left="284" w:hanging="284"/>
        <w:jc w:val="both"/>
        <w:rPr>
          <w:rFonts w:ascii="Calibri" w:eastAsia="Calibri" w:hAnsi="Calibri" w:cs="Calibri"/>
          <w:sz w:val="22"/>
          <w:szCs w:val="22"/>
        </w:rPr>
      </w:pPr>
      <w:r w:rsidRPr="00AC6359">
        <w:rPr>
          <w:rFonts w:ascii="Calibri" w:eastAsia="Calibri" w:hAnsi="Calibri" w:cs="Calibri"/>
          <w:sz w:val="22"/>
          <w:szCs w:val="22"/>
        </w:rPr>
        <w:t>Informacja o wymogu podania danych</w:t>
      </w:r>
    </w:p>
    <w:p w14:paraId="2E3A4E05" w14:textId="272AB562" w:rsidR="00AC6359" w:rsidRPr="00AC6359" w:rsidRDefault="00AC6359" w:rsidP="00AC6359">
      <w:pPr>
        <w:spacing w:line="276" w:lineRule="auto"/>
        <w:rPr>
          <w:rFonts w:ascii="Calibri" w:eastAsia="Calibri" w:hAnsi="Calibri" w:cs="Calibri"/>
          <w:sz w:val="22"/>
          <w:szCs w:val="22"/>
        </w:rPr>
      </w:pPr>
      <w:r w:rsidRPr="00AC6359">
        <w:rPr>
          <w:rFonts w:ascii="Calibri" w:eastAsia="Calibri" w:hAnsi="Calibri" w:cs="Calibri"/>
          <w:sz w:val="22"/>
          <w:szCs w:val="22"/>
        </w:rPr>
        <w:t>Podanie przez Państwa danych osobowych w zakresie wynikającym z przepisów prawa oraz innych regulacji do wykonywania zadań wynikających z zawartej umowy jest niezbędne do zawarcia z Państwem umowy. Podanie innych danych osobowych.</w:t>
      </w:r>
    </w:p>
    <w:p w14:paraId="0DCFE1DF" w14:textId="77777777" w:rsidR="00AC6359" w:rsidRPr="00F47B93" w:rsidRDefault="00AC6359" w:rsidP="00AC6359">
      <w:pPr>
        <w:spacing w:line="276" w:lineRule="auto"/>
        <w:rPr>
          <w:rFonts w:asciiTheme="majorHAnsi" w:hAnsiTheme="majorHAnsi" w:cstheme="majorHAnsi"/>
        </w:rPr>
      </w:pPr>
    </w:p>
    <w:p w14:paraId="3FFF8EBC" w14:textId="009FD885" w:rsidR="00AC6359" w:rsidRPr="0028602B" w:rsidRDefault="00AC6359" w:rsidP="00AC6359">
      <w:pPr>
        <w:spacing w:line="276" w:lineRule="auto"/>
        <w:jc w:val="both"/>
        <w:rPr>
          <w:rFonts w:ascii="Calibri" w:eastAsia="Calibri" w:hAnsi="Calibri" w:cs="Calibri"/>
          <w:sz w:val="22"/>
          <w:szCs w:val="22"/>
        </w:rPr>
      </w:pPr>
    </w:p>
    <w:p w14:paraId="372B6CCF" w14:textId="77777777" w:rsidR="00D262A3" w:rsidRDefault="00D262A3">
      <w:pPr>
        <w:spacing w:line="276" w:lineRule="auto"/>
        <w:rPr>
          <w:rFonts w:ascii="Calibri" w:eastAsia="Calibri" w:hAnsi="Calibri" w:cs="Calibri"/>
          <w:sz w:val="22"/>
          <w:szCs w:val="22"/>
        </w:rPr>
      </w:pPr>
    </w:p>
    <w:p w14:paraId="17FA0DDB" w14:textId="0E691C98" w:rsidR="00D262A3" w:rsidRDefault="00D262A3">
      <w:pPr>
        <w:spacing w:line="276" w:lineRule="auto"/>
        <w:rPr>
          <w:rFonts w:ascii="Calibri" w:eastAsia="Calibri" w:hAnsi="Calibri" w:cs="Calibri"/>
          <w:sz w:val="22"/>
          <w:szCs w:val="22"/>
        </w:rPr>
      </w:pPr>
    </w:p>
    <w:p w14:paraId="4E86BF9E" w14:textId="77777777" w:rsidR="0028602B" w:rsidRDefault="0028602B" w:rsidP="0028602B">
      <w:pPr>
        <w:spacing w:line="276" w:lineRule="auto"/>
        <w:jc w:val="both"/>
        <w:rPr>
          <w:rFonts w:ascii="Calibri" w:eastAsia="Calibri" w:hAnsi="Calibri" w:cs="Calibri"/>
          <w:b/>
          <w:sz w:val="22"/>
          <w:szCs w:val="22"/>
        </w:rPr>
      </w:pPr>
    </w:p>
    <w:p w14:paraId="6DEED7C1" w14:textId="77777777" w:rsidR="00984D65" w:rsidRDefault="00984D65" w:rsidP="0028602B">
      <w:pPr>
        <w:spacing w:line="276" w:lineRule="auto"/>
        <w:jc w:val="both"/>
        <w:rPr>
          <w:rFonts w:ascii="Calibri" w:eastAsia="Calibri" w:hAnsi="Calibri" w:cs="Calibri"/>
          <w:b/>
          <w:sz w:val="22"/>
          <w:szCs w:val="22"/>
        </w:rPr>
      </w:pPr>
    </w:p>
    <w:p w14:paraId="7ED7E79E" w14:textId="6F9E6243" w:rsidR="0028602B" w:rsidRPr="0028602B" w:rsidRDefault="00D75C70" w:rsidP="0028602B">
      <w:pPr>
        <w:spacing w:line="276" w:lineRule="auto"/>
        <w:jc w:val="both"/>
        <w:rPr>
          <w:rFonts w:ascii="Calibri" w:eastAsia="Calibri" w:hAnsi="Calibri" w:cs="Calibri"/>
          <w:sz w:val="22"/>
          <w:szCs w:val="22"/>
        </w:rPr>
      </w:pPr>
      <w:r>
        <w:rPr>
          <w:rFonts w:ascii="Calibri" w:eastAsia="Calibri" w:hAnsi="Calibri" w:cs="Calibri"/>
          <w:b/>
          <w:sz w:val="22"/>
          <w:szCs w:val="22"/>
        </w:rPr>
        <w:t xml:space="preserve">Załącznik nr </w:t>
      </w:r>
      <w:r w:rsidR="00AC6359">
        <w:rPr>
          <w:rFonts w:ascii="Calibri" w:eastAsia="Calibri" w:hAnsi="Calibri" w:cs="Calibri"/>
          <w:b/>
          <w:sz w:val="22"/>
          <w:szCs w:val="22"/>
        </w:rPr>
        <w:t>6</w:t>
      </w:r>
      <w:r>
        <w:rPr>
          <w:rFonts w:ascii="Calibri" w:eastAsia="Calibri" w:hAnsi="Calibri" w:cs="Calibri"/>
          <w:sz w:val="22"/>
          <w:szCs w:val="22"/>
        </w:rPr>
        <w:t xml:space="preserve"> – </w:t>
      </w:r>
      <w:r w:rsidR="0028602B">
        <w:rPr>
          <w:rFonts w:ascii="Calibri" w:eastAsia="Calibri" w:hAnsi="Calibri" w:cs="Calibri"/>
          <w:sz w:val="22"/>
          <w:szCs w:val="22"/>
        </w:rPr>
        <w:t>Umowa powierzenia przetwarzania danych osobowych</w:t>
      </w:r>
    </w:p>
    <w:p w14:paraId="3BDD96CE" w14:textId="77777777" w:rsidR="00D262A3" w:rsidRDefault="00D262A3">
      <w:pPr>
        <w:spacing w:line="276" w:lineRule="auto"/>
        <w:rPr>
          <w:rFonts w:ascii="Calibri" w:eastAsia="Calibri" w:hAnsi="Calibri" w:cs="Calibri"/>
          <w:sz w:val="22"/>
          <w:szCs w:val="22"/>
        </w:rPr>
      </w:pPr>
    </w:p>
    <w:p w14:paraId="3EEF20CC" w14:textId="77777777" w:rsidR="00D262A3" w:rsidRDefault="00D262A3">
      <w:pPr>
        <w:spacing w:line="276" w:lineRule="auto"/>
        <w:rPr>
          <w:rFonts w:ascii="Calibri" w:eastAsia="Calibri" w:hAnsi="Calibri" w:cs="Calibri"/>
          <w:sz w:val="22"/>
          <w:szCs w:val="22"/>
        </w:rPr>
      </w:pPr>
    </w:p>
    <w:sectPr w:rsidR="00D262A3">
      <w:headerReference w:type="default" r:id="rId11"/>
      <w:footerReference w:type="default" r:id="rId12"/>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BDFFD" w16cex:dateUtc="2021-07-28T1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B50D" w14:textId="77777777" w:rsidR="008B28E6" w:rsidRDefault="008B28E6">
      <w:r>
        <w:separator/>
      </w:r>
    </w:p>
  </w:endnote>
  <w:endnote w:type="continuationSeparator" w:id="0">
    <w:p w14:paraId="75EF9266" w14:textId="77777777" w:rsidR="008B28E6" w:rsidRDefault="008B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D6E9" w14:textId="77777777" w:rsidR="00D262A3" w:rsidRDefault="00D262A3">
    <w:pPr>
      <w:spacing w:after="120" w:line="763" w:lineRule="auto"/>
      <w:rPr>
        <w:rFonts w:ascii="Arial" w:eastAsia="Arial" w:hAnsi="Arial" w:cs="Arial"/>
        <w:color w:val="000000"/>
        <w:sz w:val="25"/>
        <w:szCs w:val="25"/>
      </w:rPr>
    </w:pPr>
  </w:p>
  <w:p w14:paraId="7008840E" w14:textId="11F362E1" w:rsidR="00D262A3" w:rsidRDefault="00D75C70">
    <w:pPr>
      <w:tabs>
        <w:tab w:val="center" w:pos="4536"/>
        <w:tab w:val="right" w:pos="9072"/>
      </w:tabs>
      <w:jc w:val="right"/>
    </w:pPr>
    <w:r>
      <w:fldChar w:fldCharType="begin"/>
    </w:r>
    <w:r>
      <w:instrText>PAGE</w:instrText>
    </w:r>
    <w:r>
      <w:fldChar w:fldCharType="separate"/>
    </w:r>
    <w:r w:rsidR="00254729">
      <w:rPr>
        <w:noProof/>
      </w:rPr>
      <w:t>11</w:t>
    </w:r>
    <w:r>
      <w:fldChar w:fldCharType="end"/>
    </w:r>
  </w:p>
  <w:p w14:paraId="11BEFE02" w14:textId="77777777" w:rsidR="00D262A3" w:rsidRDefault="00D262A3">
    <w:pP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B1648" w14:textId="77777777" w:rsidR="008B28E6" w:rsidRDefault="008B28E6">
      <w:r>
        <w:separator/>
      </w:r>
    </w:p>
  </w:footnote>
  <w:footnote w:type="continuationSeparator" w:id="0">
    <w:p w14:paraId="2CE1B4F5" w14:textId="77777777" w:rsidR="008B28E6" w:rsidRDefault="008B28E6">
      <w:r>
        <w:continuationSeparator/>
      </w:r>
    </w:p>
  </w:footnote>
  <w:footnote w:id="1">
    <w:p w14:paraId="7B18E97F" w14:textId="77777777" w:rsidR="00AC6359" w:rsidRDefault="00AC6359" w:rsidP="00AC6359">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 dalej jako „RODO”.</w:t>
      </w:r>
    </w:p>
  </w:footnote>
  <w:footnote w:id="2">
    <w:p w14:paraId="05C2A3E7" w14:textId="77777777" w:rsidR="00AC6359" w:rsidRPr="00715AEF" w:rsidRDefault="00AC6359" w:rsidP="00AC6359">
      <w:pPr>
        <w:pStyle w:val="Tekstprzypisudolnego"/>
        <w:rPr>
          <w:rFonts w:ascii="Times New Roman" w:hAnsi="Times New Roman" w:cs="Times New Roman"/>
        </w:rPr>
      </w:pPr>
      <w:r w:rsidRPr="00715AEF">
        <w:rPr>
          <w:rStyle w:val="Odwoanieprzypisudolnego"/>
          <w:rFonts w:ascii="Times New Roman" w:hAnsi="Times New Roman" w:cs="Times New Roman"/>
        </w:rPr>
        <w:footnoteRef/>
      </w:r>
      <w:r w:rsidRPr="00715AEF">
        <w:rPr>
          <w:rFonts w:ascii="Times New Roman" w:hAnsi="Times New Roman" w:cs="Times New Roman"/>
        </w:rPr>
        <w:t xml:space="preserve"> https://www.google.com/about/datacenters/locations/index.html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8B8B" w14:textId="77777777" w:rsidR="00D262A3" w:rsidRDefault="00D262A3">
    <w:pPr>
      <w:keepNext/>
      <w:pBdr>
        <w:top w:val="nil"/>
        <w:left w:val="nil"/>
        <w:bottom w:val="nil"/>
        <w:right w:val="nil"/>
        <w:between w:val="nil"/>
      </w:pBdr>
      <w:spacing w:before="240" w:after="120"/>
      <w:rPr>
        <w:rFonts w:ascii="Liberation Sans" w:eastAsia="Liberation Sans" w:hAnsi="Liberation Sans" w:cs="Liberation San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A76"/>
    <w:multiLevelType w:val="multilevel"/>
    <w:tmpl w:val="C9FEBF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3C096B"/>
    <w:multiLevelType w:val="multilevel"/>
    <w:tmpl w:val="FE72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B468A"/>
    <w:multiLevelType w:val="hybridMultilevel"/>
    <w:tmpl w:val="FFE487CA"/>
    <w:lvl w:ilvl="0" w:tplc="0BCE185E">
      <w:start w:val="1"/>
      <w:numFmt w:val="decimal"/>
      <w:lvlText w:val="%1."/>
      <w:lvlJc w:val="left"/>
      <w:pPr>
        <w:ind w:left="836" w:hanging="361"/>
        <w:jc w:val="left"/>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3"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rFonts w:hint="default"/>
        <w:lang w:val="pl-PL" w:eastAsia="pl-PL" w:bidi="pl-PL"/>
      </w:rPr>
    </w:lvl>
    <w:lvl w:ilvl="2" w:tplc="7A84B7F8">
      <w:numFmt w:val="bullet"/>
      <w:lvlText w:val="•"/>
      <w:lvlJc w:val="left"/>
      <w:pPr>
        <w:ind w:left="2533" w:hanging="361"/>
      </w:pPr>
      <w:rPr>
        <w:rFonts w:hint="default"/>
        <w:lang w:val="pl-PL" w:eastAsia="pl-PL" w:bidi="pl-PL"/>
      </w:rPr>
    </w:lvl>
    <w:lvl w:ilvl="3" w:tplc="5E8CB294">
      <w:numFmt w:val="bullet"/>
      <w:lvlText w:val="•"/>
      <w:lvlJc w:val="left"/>
      <w:pPr>
        <w:ind w:left="3379" w:hanging="361"/>
      </w:pPr>
      <w:rPr>
        <w:rFonts w:hint="default"/>
        <w:lang w:val="pl-PL" w:eastAsia="pl-PL" w:bidi="pl-PL"/>
      </w:rPr>
    </w:lvl>
    <w:lvl w:ilvl="4" w:tplc="5BEE3184">
      <w:numFmt w:val="bullet"/>
      <w:lvlText w:val="•"/>
      <w:lvlJc w:val="left"/>
      <w:pPr>
        <w:ind w:left="4226" w:hanging="361"/>
      </w:pPr>
      <w:rPr>
        <w:rFonts w:hint="default"/>
        <w:lang w:val="pl-PL" w:eastAsia="pl-PL" w:bidi="pl-PL"/>
      </w:rPr>
    </w:lvl>
    <w:lvl w:ilvl="5" w:tplc="E696BC7A">
      <w:numFmt w:val="bullet"/>
      <w:lvlText w:val="•"/>
      <w:lvlJc w:val="left"/>
      <w:pPr>
        <w:ind w:left="5073" w:hanging="361"/>
      </w:pPr>
      <w:rPr>
        <w:rFonts w:hint="default"/>
        <w:lang w:val="pl-PL" w:eastAsia="pl-PL" w:bidi="pl-PL"/>
      </w:rPr>
    </w:lvl>
    <w:lvl w:ilvl="6" w:tplc="3D6226D4">
      <w:numFmt w:val="bullet"/>
      <w:lvlText w:val="•"/>
      <w:lvlJc w:val="left"/>
      <w:pPr>
        <w:ind w:left="5919" w:hanging="361"/>
      </w:pPr>
      <w:rPr>
        <w:rFonts w:hint="default"/>
        <w:lang w:val="pl-PL" w:eastAsia="pl-PL" w:bidi="pl-PL"/>
      </w:rPr>
    </w:lvl>
    <w:lvl w:ilvl="7" w:tplc="066A7F06">
      <w:numFmt w:val="bullet"/>
      <w:lvlText w:val="•"/>
      <w:lvlJc w:val="left"/>
      <w:pPr>
        <w:ind w:left="6766" w:hanging="361"/>
      </w:pPr>
      <w:rPr>
        <w:rFonts w:hint="default"/>
        <w:lang w:val="pl-PL" w:eastAsia="pl-PL" w:bidi="pl-PL"/>
      </w:rPr>
    </w:lvl>
    <w:lvl w:ilvl="8" w:tplc="73CA9A46">
      <w:numFmt w:val="bullet"/>
      <w:lvlText w:val="•"/>
      <w:lvlJc w:val="left"/>
      <w:pPr>
        <w:ind w:left="7613" w:hanging="361"/>
      </w:pPr>
      <w:rPr>
        <w:rFonts w:hint="default"/>
        <w:lang w:val="pl-PL" w:eastAsia="pl-PL" w:bidi="pl-PL"/>
      </w:rPr>
    </w:lvl>
  </w:abstractNum>
  <w:abstractNum w:abstractNumId="4" w15:restartNumberingAfterBreak="0">
    <w:nsid w:val="18E3793D"/>
    <w:multiLevelType w:val="multilevel"/>
    <w:tmpl w:val="C8A88C0A"/>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D502FF0"/>
    <w:multiLevelType w:val="multilevel"/>
    <w:tmpl w:val="90965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800A1"/>
    <w:multiLevelType w:val="multilevel"/>
    <w:tmpl w:val="A26EBD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ED50AE"/>
    <w:multiLevelType w:val="multilevel"/>
    <w:tmpl w:val="E000E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F83ED4"/>
    <w:multiLevelType w:val="multilevel"/>
    <w:tmpl w:val="FC169C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75C2774"/>
    <w:multiLevelType w:val="multilevel"/>
    <w:tmpl w:val="7DEC3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285F6D"/>
    <w:multiLevelType w:val="multilevel"/>
    <w:tmpl w:val="5478DA46"/>
    <w:lvl w:ilvl="0">
      <w:start w:val="1"/>
      <w:numFmt w:val="bullet"/>
      <w:lvlText w:val="▪"/>
      <w:lvlJc w:val="left"/>
      <w:pPr>
        <w:ind w:left="836" w:hanging="361"/>
      </w:pPr>
      <w:rPr>
        <w:rFonts w:ascii="Noto Sans Symbols" w:eastAsia="Noto Sans Symbols" w:hAnsi="Noto Sans Symbols" w:cs="Noto Sans Symbols"/>
        <w:sz w:val="22"/>
        <w:szCs w:val="22"/>
      </w:rPr>
    </w:lvl>
    <w:lvl w:ilvl="1">
      <w:start w:val="1"/>
      <w:numFmt w:val="bullet"/>
      <w:lvlText w:val="•"/>
      <w:lvlJc w:val="left"/>
      <w:pPr>
        <w:ind w:left="1686" w:hanging="361"/>
      </w:pPr>
    </w:lvl>
    <w:lvl w:ilvl="2">
      <w:start w:val="1"/>
      <w:numFmt w:val="bullet"/>
      <w:lvlText w:val="•"/>
      <w:lvlJc w:val="left"/>
      <w:pPr>
        <w:ind w:left="2533" w:hanging="361"/>
      </w:pPr>
    </w:lvl>
    <w:lvl w:ilvl="3">
      <w:start w:val="1"/>
      <w:numFmt w:val="bullet"/>
      <w:lvlText w:val="•"/>
      <w:lvlJc w:val="left"/>
      <w:pPr>
        <w:ind w:left="3379" w:hanging="361"/>
      </w:pPr>
    </w:lvl>
    <w:lvl w:ilvl="4">
      <w:start w:val="1"/>
      <w:numFmt w:val="bullet"/>
      <w:lvlText w:val="•"/>
      <w:lvlJc w:val="left"/>
      <w:pPr>
        <w:ind w:left="4226" w:hanging="361"/>
      </w:pPr>
    </w:lvl>
    <w:lvl w:ilvl="5">
      <w:start w:val="1"/>
      <w:numFmt w:val="bullet"/>
      <w:lvlText w:val="•"/>
      <w:lvlJc w:val="left"/>
      <w:pPr>
        <w:ind w:left="5073" w:hanging="361"/>
      </w:pPr>
    </w:lvl>
    <w:lvl w:ilvl="6">
      <w:start w:val="1"/>
      <w:numFmt w:val="bullet"/>
      <w:lvlText w:val="•"/>
      <w:lvlJc w:val="left"/>
      <w:pPr>
        <w:ind w:left="5919" w:hanging="361"/>
      </w:pPr>
    </w:lvl>
    <w:lvl w:ilvl="7">
      <w:start w:val="1"/>
      <w:numFmt w:val="bullet"/>
      <w:lvlText w:val="•"/>
      <w:lvlJc w:val="left"/>
      <w:pPr>
        <w:ind w:left="6766" w:hanging="361"/>
      </w:pPr>
    </w:lvl>
    <w:lvl w:ilvl="8">
      <w:start w:val="1"/>
      <w:numFmt w:val="bullet"/>
      <w:lvlText w:val="•"/>
      <w:lvlJc w:val="left"/>
      <w:pPr>
        <w:ind w:left="7613" w:hanging="361"/>
      </w:pPr>
    </w:lvl>
  </w:abstractNum>
  <w:abstractNum w:abstractNumId="12" w15:restartNumberingAfterBreak="0">
    <w:nsid w:val="2FC67EA3"/>
    <w:multiLevelType w:val="multilevel"/>
    <w:tmpl w:val="10E0D17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96245B"/>
    <w:multiLevelType w:val="multilevel"/>
    <w:tmpl w:val="F542859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3B601E1"/>
    <w:multiLevelType w:val="multilevel"/>
    <w:tmpl w:val="81CC0290"/>
    <w:lvl w:ilvl="0">
      <w:start w:val="1"/>
      <w:numFmt w:val="decimal"/>
      <w:lvlText w:val="%1."/>
      <w:lvlJc w:val="left"/>
      <w:pPr>
        <w:ind w:left="755" w:hanging="360"/>
      </w:pPr>
    </w:lvl>
    <w:lvl w:ilvl="1">
      <w:start w:val="1"/>
      <w:numFmt w:val="decimal"/>
      <w:lvlText w:val="%2."/>
      <w:lvlJc w:val="left"/>
      <w:pPr>
        <w:ind w:left="1115" w:hanging="360"/>
      </w:pPr>
    </w:lvl>
    <w:lvl w:ilvl="2">
      <w:start w:val="1"/>
      <w:numFmt w:val="decimal"/>
      <w:lvlText w:val="%3."/>
      <w:lvlJc w:val="left"/>
      <w:pPr>
        <w:ind w:left="1475" w:hanging="360"/>
      </w:pPr>
    </w:lvl>
    <w:lvl w:ilvl="3">
      <w:start w:val="1"/>
      <w:numFmt w:val="decimal"/>
      <w:lvlText w:val="%4."/>
      <w:lvlJc w:val="left"/>
      <w:pPr>
        <w:ind w:left="1835" w:hanging="360"/>
      </w:pPr>
    </w:lvl>
    <w:lvl w:ilvl="4">
      <w:start w:val="1"/>
      <w:numFmt w:val="decimal"/>
      <w:lvlText w:val="%5."/>
      <w:lvlJc w:val="left"/>
      <w:pPr>
        <w:ind w:left="2195" w:hanging="360"/>
      </w:pPr>
    </w:lvl>
    <w:lvl w:ilvl="5">
      <w:start w:val="1"/>
      <w:numFmt w:val="decimal"/>
      <w:lvlText w:val="%6."/>
      <w:lvlJc w:val="left"/>
      <w:pPr>
        <w:ind w:left="2555" w:hanging="360"/>
      </w:pPr>
    </w:lvl>
    <w:lvl w:ilvl="6">
      <w:start w:val="1"/>
      <w:numFmt w:val="decimal"/>
      <w:lvlText w:val="%7."/>
      <w:lvlJc w:val="left"/>
      <w:pPr>
        <w:ind w:left="2915" w:hanging="360"/>
      </w:pPr>
    </w:lvl>
    <w:lvl w:ilvl="7">
      <w:start w:val="1"/>
      <w:numFmt w:val="decimal"/>
      <w:lvlText w:val="%8."/>
      <w:lvlJc w:val="left"/>
      <w:pPr>
        <w:ind w:left="3275" w:hanging="360"/>
      </w:pPr>
    </w:lvl>
    <w:lvl w:ilvl="8">
      <w:start w:val="1"/>
      <w:numFmt w:val="decimal"/>
      <w:lvlText w:val="%9."/>
      <w:lvlJc w:val="left"/>
      <w:pPr>
        <w:ind w:left="3635" w:hanging="360"/>
      </w:pPr>
    </w:lvl>
  </w:abstractNum>
  <w:abstractNum w:abstractNumId="15" w15:restartNumberingAfterBreak="0">
    <w:nsid w:val="352D461F"/>
    <w:multiLevelType w:val="multilevel"/>
    <w:tmpl w:val="9620F314"/>
    <w:lvl w:ilvl="0">
      <w:start w:val="1"/>
      <w:numFmt w:val="decimal"/>
      <w:lvlText w:val="%1."/>
      <w:lvlJc w:val="left"/>
      <w:pPr>
        <w:ind w:left="360" w:hanging="360"/>
      </w:pPr>
    </w:lvl>
    <w:lvl w:ilvl="1">
      <w:start w:val="1"/>
      <w:numFmt w:val="decimal"/>
      <w:lvlText w:val="%2)"/>
      <w:lvlJc w:val="left"/>
      <w:pPr>
        <w:ind w:left="2912" w:hanging="360"/>
      </w:p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9330DF4"/>
    <w:multiLevelType w:val="multilevel"/>
    <w:tmpl w:val="E0B4DD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93C670C"/>
    <w:multiLevelType w:val="multilevel"/>
    <w:tmpl w:val="188E64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9FA5BBC"/>
    <w:multiLevelType w:val="multilevel"/>
    <w:tmpl w:val="C8A88C0A"/>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FC77A10"/>
    <w:multiLevelType w:val="multilevel"/>
    <w:tmpl w:val="3258D888"/>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20" w15:restartNumberingAfterBreak="0">
    <w:nsid w:val="42E62869"/>
    <w:multiLevelType w:val="hybridMultilevel"/>
    <w:tmpl w:val="1834C8EE"/>
    <w:styleLink w:val="Zaimportowanystyl13"/>
    <w:lvl w:ilvl="0" w:tplc="DBF4D8A6">
      <w:start w:val="1"/>
      <w:numFmt w:val="decimal"/>
      <w:lvlText w:val="%1."/>
      <w:lvlJc w:val="left"/>
      <w:pPr>
        <w:tabs>
          <w:tab w:val="left" w:pos="360"/>
        </w:tabs>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C928F50">
      <w:start w:val="1"/>
      <w:numFmt w:val="decimal"/>
      <w:lvlText w:val="%2."/>
      <w:lvlJc w:val="left"/>
      <w:pPr>
        <w:tabs>
          <w:tab w:val="left" w:pos="360"/>
        </w:tabs>
        <w:ind w:left="72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C9A84E4">
      <w:start w:val="1"/>
      <w:numFmt w:val="lowerRoman"/>
      <w:lvlText w:val="%3."/>
      <w:lvlJc w:val="left"/>
      <w:pPr>
        <w:tabs>
          <w:tab w:val="left" w:pos="360"/>
        </w:tabs>
        <w:ind w:left="1440"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0168F86">
      <w:start w:val="1"/>
      <w:numFmt w:val="decimal"/>
      <w:lvlText w:val="%4."/>
      <w:lvlJc w:val="left"/>
      <w:pPr>
        <w:tabs>
          <w:tab w:val="left" w:pos="360"/>
        </w:tabs>
        <w:ind w:left="216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3A47AD8">
      <w:start w:val="1"/>
      <w:numFmt w:val="lowerLetter"/>
      <w:lvlText w:val="%5."/>
      <w:lvlJc w:val="left"/>
      <w:pPr>
        <w:tabs>
          <w:tab w:val="left" w:pos="360"/>
        </w:tabs>
        <w:ind w:left="288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3BE5324">
      <w:start w:val="1"/>
      <w:numFmt w:val="lowerRoman"/>
      <w:lvlText w:val="%6."/>
      <w:lvlJc w:val="left"/>
      <w:pPr>
        <w:tabs>
          <w:tab w:val="left" w:pos="360"/>
        </w:tabs>
        <w:ind w:left="3600"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4E8670E">
      <w:start w:val="1"/>
      <w:numFmt w:val="decimal"/>
      <w:lvlText w:val="%7."/>
      <w:lvlJc w:val="left"/>
      <w:pPr>
        <w:tabs>
          <w:tab w:val="left" w:pos="360"/>
        </w:tabs>
        <w:ind w:left="432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452BF84">
      <w:start w:val="1"/>
      <w:numFmt w:val="lowerLetter"/>
      <w:lvlText w:val="%8."/>
      <w:lvlJc w:val="left"/>
      <w:pPr>
        <w:tabs>
          <w:tab w:val="left" w:pos="360"/>
        </w:tabs>
        <w:ind w:left="504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C9ED8B6">
      <w:start w:val="1"/>
      <w:numFmt w:val="lowerRoman"/>
      <w:lvlText w:val="%9."/>
      <w:lvlJc w:val="left"/>
      <w:pPr>
        <w:tabs>
          <w:tab w:val="left" w:pos="360"/>
        </w:tabs>
        <w:ind w:left="5760"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45870C01"/>
    <w:multiLevelType w:val="multilevel"/>
    <w:tmpl w:val="4FA4A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B30CB0"/>
    <w:multiLevelType w:val="multilevel"/>
    <w:tmpl w:val="C6F07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D14A0"/>
    <w:multiLevelType w:val="multilevel"/>
    <w:tmpl w:val="00F4F0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ACD5AD2"/>
    <w:multiLevelType w:val="multilevel"/>
    <w:tmpl w:val="F33847B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B4A11F5"/>
    <w:multiLevelType w:val="multilevel"/>
    <w:tmpl w:val="2D52F3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1" w:firstLine="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firstLine="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1" w:firstLine="0"/>
      </w:pPr>
      <w:rPr>
        <w:rFonts w:hint="default"/>
      </w:rPr>
    </w:lvl>
  </w:abstractNum>
  <w:abstractNum w:abstractNumId="26" w15:restartNumberingAfterBreak="0">
    <w:nsid w:val="5091177D"/>
    <w:multiLevelType w:val="multilevel"/>
    <w:tmpl w:val="9A729676"/>
    <w:lvl w:ilvl="0">
      <w:start w:val="1"/>
      <w:numFmt w:val="decimal"/>
      <w:lvlText w:val="%1."/>
      <w:lvlJc w:val="left"/>
      <w:pPr>
        <w:ind w:left="360" w:hanging="360"/>
      </w:pPr>
      <w:rPr>
        <w:b w:val="0"/>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1800" w:hanging="720"/>
      </w:pPr>
      <w:rPr>
        <w:b w:val="0"/>
        <w:sz w:val="22"/>
        <w:szCs w:val="22"/>
      </w:rPr>
    </w:lvl>
    <w:lvl w:ilvl="4">
      <w:start w:val="1"/>
      <w:numFmt w:val="decimal"/>
      <w:lvlText w:val="%1.%2.%3.%4.%5"/>
      <w:lvlJc w:val="left"/>
      <w:pPr>
        <w:ind w:left="2520" w:hanging="1080"/>
      </w:pPr>
      <w:rPr>
        <w:b w:val="0"/>
        <w:sz w:val="22"/>
        <w:szCs w:val="22"/>
      </w:rPr>
    </w:lvl>
    <w:lvl w:ilvl="5">
      <w:start w:val="1"/>
      <w:numFmt w:val="decimal"/>
      <w:lvlText w:val="%1.%2.%3.%4.%5.%6"/>
      <w:lvlJc w:val="left"/>
      <w:pPr>
        <w:ind w:left="2880" w:hanging="1080"/>
      </w:pPr>
      <w:rPr>
        <w:b w:val="0"/>
        <w:sz w:val="22"/>
        <w:szCs w:val="22"/>
      </w:rPr>
    </w:lvl>
    <w:lvl w:ilvl="6">
      <w:start w:val="1"/>
      <w:numFmt w:val="decimal"/>
      <w:lvlText w:val="%1.%2.%3.%4.%5.%6.%7"/>
      <w:lvlJc w:val="left"/>
      <w:pPr>
        <w:ind w:left="3600" w:hanging="1440"/>
      </w:pPr>
      <w:rPr>
        <w:b w:val="0"/>
        <w:sz w:val="22"/>
        <w:szCs w:val="22"/>
      </w:rPr>
    </w:lvl>
    <w:lvl w:ilvl="7">
      <w:start w:val="1"/>
      <w:numFmt w:val="decimal"/>
      <w:lvlText w:val="%1.%2.%3.%4.%5.%6.%7.%8"/>
      <w:lvlJc w:val="left"/>
      <w:pPr>
        <w:ind w:left="3960" w:hanging="1440"/>
      </w:pPr>
      <w:rPr>
        <w:b w:val="0"/>
        <w:sz w:val="22"/>
        <w:szCs w:val="22"/>
      </w:rPr>
    </w:lvl>
    <w:lvl w:ilvl="8">
      <w:start w:val="1"/>
      <w:numFmt w:val="decimal"/>
      <w:lvlText w:val="%1.%2.%3.%4.%5.%6.%7.%8.%9"/>
      <w:lvlJc w:val="left"/>
      <w:pPr>
        <w:ind w:left="4320" w:hanging="1440"/>
      </w:pPr>
      <w:rPr>
        <w:b w:val="0"/>
        <w:sz w:val="22"/>
        <w:szCs w:val="22"/>
      </w:rPr>
    </w:lvl>
  </w:abstractNum>
  <w:abstractNum w:abstractNumId="27" w15:restartNumberingAfterBreak="0">
    <w:nsid w:val="51A3107C"/>
    <w:multiLevelType w:val="multilevel"/>
    <w:tmpl w:val="1AB88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9" w15:restartNumberingAfterBreak="0">
    <w:nsid w:val="5B440BF0"/>
    <w:multiLevelType w:val="multilevel"/>
    <w:tmpl w:val="49FCDF72"/>
    <w:lvl w:ilvl="0">
      <w:start w:val="1"/>
      <w:numFmt w:val="decimal"/>
      <w:lvlText w:val="%1)"/>
      <w:lvlJc w:val="left"/>
      <w:pPr>
        <w:ind w:left="360" w:hanging="360"/>
      </w:pPr>
    </w:lvl>
    <w:lvl w:ilvl="1">
      <w:start w:val="1"/>
      <w:numFmt w:val="decimal"/>
      <w:lvlText w:val="%2)"/>
      <w:lvlJc w:val="left"/>
      <w:pPr>
        <w:ind w:left="1070" w:hanging="360"/>
      </w:pPr>
    </w:lvl>
    <w:lvl w:ilvl="2">
      <w:start w:val="1"/>
      <w:numFmt w:val="lowerLetter"/>
      <w:lvlText w:val="%3)"/>
      <w:lvlJc w:val="left"/>
      <w:pPr>
        <w:ind w:left="1080" w:hanging="360"/>
      </w:pPr>
    </w:lvl>
    <w:lvl w:ilvl="3">
      <w:start w:val="1"/>
      <w:numFmt w:val="lowerRoman"/>
      <w:lvlText w:val="(%4)"/>
      <w:lvlJc w:val="left"/>
      <w:pPr>
        <w:ind w:left="1701" w:hanging="51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3539B3"/>
    <w:multiLevelType w:val="multilevel"/>
    <w:tmpl w:val="863AC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D10E38"/>
    <w:multiLevelType w:val="hybridMultilevel"/>
    <w:tmpl w:val="83F82522"/>
    <w:lvl w:ilvl="0" w:tplc="67546F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B79E3"/>
    <w:multiLevelType w:val="multilevel"/>
    <w:tmpl w:val="B4F0F4F4"/>
    <w:lvl w:ilvl="0">
      <w:start w:val="1"/>
      <w:numFmt w:val="decimal"/>
      <w:lvlText w:val="%1)"/>
      <w:lvlJc w:val="left"/>
      <w:pPr>
        <w:ind w:left="720" w:hanging="360"/>
      </w:pPr>
    </w:lvl>
    <w:lvl w:ilvl="1">
      <w:start w:val="1"/>
      <w:numFmt w:val="lowerLetter"/>
      <w:lvlText w:val="%2."/>
      <w:lvlJc w:val="left"/>
      <w:pPr>
        <w:ind w:left="1440" w:hanging="360"/>
      </w:pPr>
      <w:rPr>
        <w:b/>
        <w:sz w:val="22"/>
        <w:szCs w:val="22"/>
        <w:u w:val="none"/>
      </w:rPr>
    </w:lvl>
    <w:lvl w:ilvl="2">
      <w:start w:val="1"/>
      <w:numFmt w:val="lowerRoman"/>
      <w:lvlText w:val="%3."/>
      <w:lvlJc w:val="right"/>
      <w:pPr>
        <w:ind w:left="2160" w:hanging="360"/>
      </w:pPr>
      <w:rPr>
        <w:b/>
        <w:sz w:val="22"/>
        <w:szCs w:val="22"/>
        <w:u w:val="none"/>
      </w:rPr>
    </w:lvl>
    <w:lvl w:ilvl="3">
      <w:start w:val="1"/>
      <w:numFmt w:val="decimal"/>
      <w:lvlText w:val="%4."/>
      <w:lvlJc w:val="left"/>
      <w:pPr>
        <w:ind w:left="2880" w:hanging="360"/>
      </w:pPr>
      <w:rPr>
        <w:b/>
        <w:sz w:val="22"/>
        <w:szCs w:val="22"/>
        <w:u w:val="none"/>
      </w:rPr>
    </w:lvl>
    <w:lvl w:ilvl="4">
      <w:start w:val="1"/>
      <w:numFmt w:val="lowerLetter"/>
      <w:lvlText w:val="%5."/>
      <w:lvlJc w:val="left"/>
      <w:pPr>
        <w:ind w:left="3600" w:hanging="360"/>
      </w:pPr>
      <w:rPr>
        <w:b/>
        <w:sz w:val="22"/>
        <w:szCs w:val="22"/>
        <w:u w:val="none"/>
      </w:rPr>
    </w:lvl>
    <w:lvl w:ilvl="5">
      <w:start w:val="1"/>
      <w:numFmt w:val="lowerRoman"/>
      <w:lvlText w:val="%6."/>
      <w:lvlJc w:val="right"/>
      <w:pPr>
        <w:ind w:left="4320" w:hanging="360"/>
      </w:pPr>
      <w:rPr>
        <w:b/>
        <w:sz w:val="22"/>
        <w:szCs w:val="22"/>
        <w:u w:val="none"/>
      </w:rPr>
    </w:lvl>
    <w:lvl w:ilvl="6">
      <w:start w:val="1"/>
      <w:numFmt w:val="decimal"/>
      <w:lvlText w:val="%7."/>
      <w:lvlJc w:val="left"/>
      <w:pPr>
        <w:ind w:left="5040" w:hanging="360"/>
      </w:pPr>
      <w:rPr>
        <w:b/>
        <w:sz w:val="22"/>
        <w:szCs w:val="22"/>
        <w:u w:val="none"/>
      </w:rPr>
    </w:lvl>
    <w:lvl w:ilvl="7">
      <w:start w:val="1"/>
      <w:numFmt w:val="lowerLetter"/>
      <w:lvlText w:val="%8."/>
      <w:lvlJc w:val="left"/>
      <w:pPr>
        <w:ind w:left="5760" w:hanging="360"/>
      </w:pPr>
      <w:rPr>
        <w:b/>
        <w:sz w:val="22"/>
        <w:szCs w:val="22"/>
        <w:u w:val="none"/>
      </w:rPr>
    </w:lvl>
    <w:lvl w:ilvl="8">
      <w:start w:val="1"/>
      <w:numFmt w:val="lowerRoman"/>
      <w:lvlText w:val="%9."/>
      <w:lvlJc w:val="right"/>
      <w:pPr>
        <w:ind w:left="6480" w:hanging="360"/>
      </w:pPr>
      <w:rPr>
        <w:b/>
        <w:sz w:val="22"/>
        <w:szCs w:val="22"/>
        <w:u w:val="none"/>
      </w:rPr>
    </w:lvl>
  </w:abstractNum>
  <w:abstractNum w:abstractNumId="33" w15:restartNumberingAfterBreak="0">
    <w:nsid w:val="697F01CA"/>
    <w:multiLevelType w:val="multilevel"/>
    <w:tmpl w:val="A406EC8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BBA093B"/>
    <w:multiLevelType w:val="multilevel"/>
    <w:tmpl w:val="88661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F72268"/>
    <w:multiLevelType w:val="multilevel"/>
    <w:tmpl w:val="507C1C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F07BE1"/>
    <w:multiLevelType w:val="multilevel"/>
    <w:tmpl w:val="7B781A94"/>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3316B8D"/>
    <w:multiLevelType w:val="multilevel"/>
    <w:tmpl w:val="8F0E7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464F6"/>
    <w:multiLevelType w:val="multilevel"/>
    <w:tmpl w:val="EB2CAC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9E04737"/>
    <w:multiLevelType w:val="multilevel"/>
    <w:tmpl w:val="7DCA4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4D33E8"/>
    <w:multiLevelType w:val="multilevel"/>
    <w:tmpl w:val="EDC06202"/>
    <w:lvl w:ilvl="0">
      <w:start w:val="1"/>
      <w:numFmt w:val="decimal"/>
      <w:lvlText w:val="%1."/>
      <w:lvlJc w:val="left"/>
      <w:pPr>
        <w:ind w:left="836" w:hanging="361"/>
      </w:pPr>
      <w:rPr>
        <w:rFonts w:ascii="Calibri" w:eastAsia="Calibri" w:hAnsi="Calibri" w:cs="Calibri"/>
        <w:b/>
        <w:sz w:val="22"/>
        <w:szCs w:val="22"/>
      </w:rPr>
    </w:lvl>
    <w:lvl w:ilvl="1">
      <w:start w:val="1"/>
      <w:numFmt w:val="bullet"/>
      <w:lvlText w:val="•"/>
      <w:lvlJc w:val="left"/>
      <w:pPr>
        <w:ind w:left="1686" w:hanging="361"/>
      </w:pPr>
    </w:lvl>
    <w:lvl w:ilvl="2">
      <w:start w:val="1"/>
      <w:numFmt w:val="bullet"/>
      <w:lvlText w:val="•"/>
      <w:lvlJc w:val="left"/>
      <w:pPr>
        <w:ind w:left="2533" w:hanging="361"/>
      </w:pPr>
    </w:lvl>
    <w:lvl w:ilvl="3">
      <w:start w:val="1"/>
      <w:numFmt w:val="bullet"/>
      <w:lvlText w:val="•"/>
      <w:lvlJc w:val="left"/>
      <w:pPr>
        <w:ind w:left="3379" w:hanging="361"/>
      </w:pPr>
    </w:lvl>
    <w:lvl w:ilvl="4">
      <w:start w:val="1"/>
      <w:numFmt w:val="bullet"/>
      <w:lvlText w:val="•"/>
      <w:lvlJc w:val="left"/>
      <w:pPr>
        <w:ind w:left="4226" w:hanging="361"/>
      </w:pPr>
    </w:lvl>
    <w:lvl w:ilvl="5">
      <w:start w:val="1"/>
      <w:numFmt w:val="bullet"/>
      <w:lvlText w:val="•"/>
      <w:lvlJc w:val="left"/>
      <w:pPr>
        <w:ind w:left="5073" w:hanging="361"/>
      </w:pPr>
    </w:lvl>
    <w:lvl w:ilvl="6">
      <w:start w:val="1"/>
      <w:numFmt w:val="bullet"/>
      <w:lvlText w:val="•"/>
      <w:lvlJc w:val="left"/>
      <w:pPr>
        <w:ind w:left="5919" w:hanging="361"/>
      </w:pPr>
    </w:lvl>
    <w:lvl w:ilvl="7">
      <w:start w:val="1"/>
      <w:numFmt w:val="bullet"/>
      <w:lvlText w:val="•"/>
      <w:lvlJc w:val="left"/>
      <w:pPr>
        <w:ind w:left="6766" w:hanging="361"/>
      </w:pPr>
    </w:lvl>
    <w:lvl w:ilvl="8">
      <w:start w:val="1"/>
      <w:numFmt w:val="bullet"/>
      <w:lvlText w:val="•"/>
      <w:lvlJc w:val="left"/>
      <w:pPr>
        <w:ind w:left="7613" w:hanging="361"/>
      </w:pPr>
    </w:lvl>
  </w:abstractNum>
  <w:abstractNum w:abstractNumId="41" w15:restartNumberingAfterBreak="0">
    <w:nsid w:val="7ACA6281"/>
    <w:multiLevelType w:val="multilevel"/>
    <w:tmpl w:val="C8A88C0A"/>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B652443"/>
    <w:multiLevelType w:val="multilevel"/>
    <w:tmpl w:val="912E09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D2F4347"/>
    <w:multiLevelType w:val="multilevel"/>
    <w:tmpl w:val="60F03F4A"/>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44" w15:restartNumberingAfterBreak="0">
    <w:nsid w:val="7FB23469"/>
    <w:multiLevelType w:val="hybridMultilevel"/>
    <w:tmpl w:val="1834C8EE"/>
    <w:numStyleLink w:val="Zaimportowanystyl13"/>
  </w:abstractNum>
  <w:num w:numId="1">
    <w:abstractNumId w:val="32"/>
  </w:num>
  <w:num w:numId="2">
    <w:abstractNumId w:val="43"/>
  </w:num>
  <w:num w:numId="3">
    <w:abstractNumId w:val="11"/>
  </w:num>
  <w:num w:numId="4">
    <w:abstractNumId w:val="15"/>
  </w:num>
  <w:num w:numId="5">
    <w:abstractNumId w:val="40"/>
  </w:num>
  <w:num w:numId="6">
    <w:abstractNumId w:val="19"/>
  </w:num>
  <w:num w:numId="7">
    <w:abstractNumId w:val="12"/>
  </w:num>
  <w:num w:numId="8">
    <w:abstractNumId w:val="4"/>
  </w:num>
  <w:num w:numId="9">
    <w:abstractNumId w:val="39"/>
  </w:num>
  <w:num w:numId="10">
    <w:abstractNumId w:val="34"/>
  </w:num>
  <w:num w:numId="11">
    <w:abstractNumId w:val="30"/>
  </w:num>
  <w:num w:numId="12">
    <w:abstractNumId w:val="14"/>
  </w:num>
  <w:num w:numId="13">
    <w:abstractNumId w:val="29"/>
  </w:num>
  <w:num w:numId="14">
    <w:abstractNumId w:val="26"/>
  </w:num>
  <w:num w:numId="15">
    <w:abstractNumId w:val="27"/>
  </w:num>
  <w:num w:numId="16">
    <w:abstractNumId w:val="13"/>
  </w:num>
  <w:num w:numId="17">
    <w:abstractNumId w:val="9"/>
  </w:num>
  <w:num w:numId="18">
    <w:abstractNumId w:val="6"/>
  </w:num>
  <w:num w:numId="19">
    <w:abstractNumId w:val="42"/>
  </w:num>
  <w:num w:numId="20">
    <w:abstractNumId w:val="21"/>
  </w:num>
  <w:num w:numId="21">
    <w:abstractNumId w:val="24"/>
  </w:num>
  <w:num w:numId="22">
    <w:abstractNumId w:val="38"/>
  </w:num>
  <w:num w:numId="23">
    <w:abstractNumId w:val="8"/>
  </w:num>
  <w:num w:numId="24">
    <w:abstractNumId w:val="33"/>
  </w:num>
  <w:num w:numId="25">
    <w:abstractNumId w:val="23"/>
  </w:num>
  <w:num w:numId="26">
    <w:abstractNumId w:val="7"/>
  </w:num>
  <w:num w:numId="27">
    <w:abstractNumId w:val="16"/>
  </w:num>
  <w:num w:numId="28">
    <w:abstractNumId w:val="35"/>
  </w:num>
  <w:num w:numId="29">
    <w:abstractNumId w:val="36"/>
  </w:num>
  <w:num w:numId="30">
    <w:abstractNumId w:val="0"/>
  </w:num>
  <w:num w:numId="31">
    <w:abstractNumId w:val="17"/>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8"/>
  </w:num>
  <w:num w:numId="35">
    <w:abstractNumId w:val="25"/>
  </w:num>
  <w:num w:numId="36">
    <w:abstractNumId w:val="1"/>
  </w:num>
  <w:num w:numId="37">
    <w:abstractNumId w:val="22"/>
  </w:num>
  <w:num w:numId="38">
    <w:abstractNumId w:val="3"/>
  </w:num>
  <w:num w:numId="39">
    <w:abstractNumId w:val="2"/>
  </w:num>
  <w:num w:numId="40">
    <w:abstractNumId w:val="28"/>
  </w:num>
  <w:num w:numId="41">
    <w:abstractNumId w:val="10"/>
  </w:num>
  <w:num w:numId="42">
    <w:abstractNumId w:val="37"/>
  </w:num>
  <w:num w:numId="43">
    <w:abstractNumId w:val="5"/>
  </w:num>
  <w:num w:numId="44">
    <w:abstractNumId w:val="31"/>
  </w:num>
  <w:num w:numId="45">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OD">
    <w15:presenceInfo w15:providerId="None" w15:userId="I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A3"/>
    <w:rsid w:val="00007214"/>
    <w:rsid w:val="00013DD4"/>
    <w:rsid w:val="0006743F"/>
    <w:rsid w:val="000A5D0D"/>
    <w:rsid w:val="001479ED"/>
    <w:rsid w:val="00154EC2"/>
    <w:rsid w:val="00183092"/>
    <w:rsid w:val="001A0F51"/>
    <w:rsid w:val="001B68F1"/>
    <w:rsid w:val="001C27DA"/>
    <w:rsid w:val="00254729"/>
    <w:rsid w:val="0028602B"/>
    <w:rsid w:val="002B7630"/>
    <w:rsid w:val="002E25C4"/>
    <w:rsid w:val="003B5830"/>
    <w:rsid w:val="003D018B"/>
    <w:rsid w:val="003F116E"/>
    <w:rsid w:val="003F799C"/>
    <w:rsid w:val="00411DE6"/>
    <w:rsid w:val="00470635"/>
    <w:rsid w:val="00785363"/>
    <w:rsid w:val="00796621"/>
    <w:rsid w:val="007F1665"/>
    <w:rsid w:val="008B28E6"/>
    <w:rsid w:val="008D2310"/>
    <w:rsid w:val="008E5731"/>
    <w:rsid w:val="009625CA"/>
    <w:rsid w:val="00972838"/>
    <w:rsid w:val="009810AD"/>
    <w:rsid w:val="00984D65"/>
    <w:rsid w:val="00A241D4"/>
    <w:rsid w:val="00A852DA"/>
    <w:rsid w:val="00AC6359"/>
    <w:rsid w:val="00AD3B59"/>
    <w:rsid w:val="00B74674"/>
    <w:rsid w:val="00BA7080"/>
    <w:rsid w:val="00D262A3"/>
    <w:rsid w:val="00D75C70"/>
    <w:rsid w:val="00E06241"/>
    <w:rsid w:val="00E3777A"/>
    <w:rsid w:val="00E62BCC"/>
    <w:rsid w:val="00EE750B"/>
    <w:rsid w:val="00F22D14"/>
    <w:rsid w:val="00F43EAC"/>
    <w:rsid w:val="00F66AAD"/>
    <w:rsid w:val="00FC0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9F09"/>
  <w15:docId w15:val="{DFCD3CF1-C95F-4596-B181-E15B1867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Normalny"/>
    <w:link w:val="Nagwek1Znak"/>
    <w:uiPriority w:val="1"/>
    <w:qFormat/>
    <w:rsid w:val="003E5251"/>
    <w:pPr>
      <w:widowControl w:val="0"/>
      <w:suppressAutoHyphens w:val="0"/>
      <w:autoSpaceDE w:val="0"/>
      <w:autoSpaceDN w:val="0"/>
      <w:ind w:left="836" w:hanging="360"/>
      <w:outlineLvl w:val="0"/>
    </w:pPr>
    <w:rPr>
      <w:rFonts w:ascii="Calibri" w:eastAsia="Calibri" w:hAnsi="Calibri" w:cs="Calibri"/>
      <w:b/>
      <w:bCs/>
      <w:color w:val="auto"/>
      <w:sz w:val="22"/>
      <w:szCs w:val="22"/>
      <w:lang w:bidi="pl-PL"/>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E150E1"/>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150E1"/>
    <w:rPr>
      <w:b/>
      <w:bCs/>
      <w:sz w:val="20"/>
      <w:szCs w:val="20"/>
    </w:rPr>
  </w:style>
  <w:style w:type="character" w:customStyle="1" w:styleId="HeaderChar">
    <w:name w:val="Header Char"/>
    <w:basedOn w:val="Domylnaczcionkaakapitu"/>
    <w:link w:val="Gwka"/>
    <w:uiPriority w:val="99"/>
    <w:qFormat/>
    <w:rsid w:val="005E450E"/>
  </w:style>
  <w:style w:type="character" w:customStyle="1" w:styleId="FooterChar">
    <w:name w:val="Footer Char"/>
    <w:basedOn w:val="Domylnaczcionkaakapitu"/>
    <w:link w:val="Stopka1"/>
    <w:uiPriority w:val="99"/>
    <w:qFormat/>
    <w:rsid w:val="005E450E"/>
  </w:style>
  <w:style w:type="character" w:customStyle="1" w:styleId="ListLabel1">
    <w:name w:val="ListLabel 1"/>
    <w:qFormat/>
    <w:rPr>
      <w:rFonts w:ascii="Calibri" w:hAnsi="Calibri"/>
      <w:b w:val="0"/>
      <w:bCs w:val="0"/>
      <w:sz w:val="22"/>
    </w:rPr>
  </w:style>
  <w:style w:type="character" w:customStyle="1" w:styleId="ListLabel2">
    <w:name w:val="ListLabel 2"/>
    <w:qFormat/>
    <w:rPr>
      <w:rFonts w:ascii="Calibri" w:hAnsi="Calibri"/>
      <w:b/>
      <w:sz w:val="22"/>
      <w:u w:val="none"/>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b w:val="0"/>
    </w:rPr>
  </w:style>
  <w:style w:type="character" w:customStyle="1" w:styleId="Znakinumeracji">
    <w:name w:val="Znaki numeracji"/>
    <w:qFormat/>
  </w:style>
  <w:style w:type="character" w:customStyle="1" w:styleId="ListLabel5">
    <w:name w:val="ListLabel 5"/>
    <w:qFormat/>
    <w:rPr>
      <w:rFonts w:ascii="Calibri" w:hAnsi="Calibri"/>
      <w:b w:val="0"/>
      <w:bCs w:val="0"/>
      <w:sz w:val="22"/>
    </w:rPr>
  </w:style>
  <w:style w:type="character" w:customStyle="1" w:styleId="ListLabel6">
    <w:name w:val="ListLabel 6"/>
    <w:qFormat/>
    <w:rPr>
      <w:b/>
      <w:sz w:val="22"/>
      <w:u w:val="none"/>
    </w:rPr>
  </w:style>
  <w:style w:type="character" w:customStyle="1" w:styleId="ListLabel7">
    <w:name w:val="ListLabel 7"/>
    <w:qFormat/>
    <w:rPr>
      <w:rFonts w:cs="Times New Roman"/>
    </w:rPr>
  </w:style>
  <w:style w:type="character" w:customStyle="1" w:styleId="ListLabel8">
    <w:name w:val="ListLabel 8"/>
    <w:qFormat/>
    <w:rPr>
      <w:b w:val="0"/>
    </w:rPr>
  </w:style>
  <w:style w:type="character" w:customStyle="1" w:styleId="ListLabel9">
    <w:name w:val="ListLabel 9"/>
    <w:qFormat/>
    <w:rPr>
      <w:rFonts w:ascii="Calibri" w:hAnsi="Calibri"/>
      <w:b w:val="0"/>
      <w:bCs w:val="0"/>
      <w:sz w:val="22"/>
    </w:rPr>
  </w:style>
  <w:style w:type="character" w:customStyle="1" w:styleId="ListLabel10">
    <w:name w:val="ListLabel 10"/>
    <w:qFormat/>
    <w:rPr>
      <w:b/>
      <w:sz w:val="22"/>
      <w:u w:val="none"/>
    </w:rPr>
  </w:style>
  <w:style w:type="character" w:customStyle="1" w:styleId="ListLabel11">
    <w:name w:val="ListLabel 11"/>
    <w:qFormat/>
    <w:rPr>
      <w:rFonts w:cs="Times New Roman"/>
    </w:rPr>
  </w:style>
  <w:style w:type="character" w:customStyle="1" w:styleId="ListLabel12">
    <w:name w:val="ListLabel 12"/>
    <w:qFormat/>
    <w:rPr>
      <w:b w:val="0"/>
    </w:rPr>
  </w:style>
  <w:style w:type="character" w:customStyle="1" w:styleId="onetix">
    <w:name w:val="onetix"/>
    <w:basedOn w:val="Domylnaczcionkaakapitu"/>
    <w:qFormat/>
    <w:rsid w:val="00B63942"/>
  </w:style>
  <w:style w:type="character" w:customStyle="1" w:styleId="InternetLink">
    <w:name w:val="Internet Link"/>
    <w:basedOn w:val="Domylnaczcionkaakapitu"/>
    <w:uiPriority w:val="99"/>
    <w:semiHidden/>
    <w:unhideWhenUsed/>
    <w:qFormat/>
    <w:rsid w:val="00B63942"/>
    <w:rPr>
      <w:color w:val="0000FF"/>
      <w:u w:val="single"/>
    </w:rPr>
  </w:style>
  <w:style w:type="character" w:customStyle="1" w:styleId="StopkaZnak">
    <w:name w:val="Stopka Znak"/>
    <w:basedOn w:val="Domylnaczcionkaakapitu"/>
    <w:link w:val="Stopka"/>
    <w:uiPriority w:val="99"/>
    <w:qFormat/>
    <w:rsid w:val="00C1016E"/>
    <w:rPr>
      <w:sz w:val="24"/>
    </w:rPr>
  </w:style>
  <w:style w:type="character" w:customStyle="1" w:styleId="BodyTextChar">
    <w:name w:val="Body Text Char"/>
    <w:basedOn w:val="Domylnaczcionkaakapitu"/>
    <w:uiPriority w:val="99"/>
    <w:semiHidden/>
    <w:qFormat/>
    <w:rsid w:val="00C1016E"/>
    <w:rPr>
      <w:sz w:val="24"/>
    </w:rPr>
  </w:style>
  <w:style w:type="character" w:customStyle="1" w:styleId="ListLabel13">
    <w:name w:val="ListLabel 13"/>
    <w:qFormat/>
    <w:rPr>
      <w:rFonts w:ascii="Calibri" w:hAnsi="Calibri"/>
      <w:b w:val="0"/>
      <w:bCs w:val="0"/>
      <w:sz w:val="22"/>
    </w:rPr>
  </w:style>
  <w:style w:type="character" w:customStyle="1" w:styleId="ListLabel14">
    <w:name w:val="ListLabel 14"/>
    <w:qFormat/>
    <w:rPr>
      <w:rFonts w:ascii="Calibri" w:hAnsi="Calibri"/>
      <w:b w:val="0"/>
      <w:bCs w:val="0"/>
      <w:sz w:val="22"/>
    </w:rPr>
  </w:style>
  <w:style w:type="character" w:customStyle="1" w:styleId="ListLabel15">
    <w:name w:val="ListLabel 15"/>
    <w:qFormat/>
    <w:rPr>
      <w:b w:val="0"/>
      <w:bCs w:val="0"/>
      <w:sz w:val="22"/>
    </w:rPr>
  </w:style>
  <w:style w:type="character" w:customStyle="1" w:styleId="ListLabel16">
    <w:name w:val="ListLabel 16"/>
    <w:qFormat/>
    <w:rPr>
      <w:b w:val="0"/>
      <w:bCs w:val="0"/>
      <w:sz w:val="22"/>
    </w:rPr>
  </w:style>
  <w:style w:type="character" w:customStyle="1" w:styleId="ListLabel17">
    <w:name w:val="ListLabel 17"/>
    <w:qFormat/>
    <w:rPr>
      <w:b w:val="0"/>
      <w:bCs w:val="0"/>
      <w:sz w:val="22"/>
    </w:rPr>
  </w:style>
  <w:style w:type="character" w:customStyle="1" w:styleId="ListLabel18">
    <w:name w:val="ListLabel 18"/>
    <w:qFormat/>
    <w:rPr>
      <w:b w:val="0"/>
      <w:bCs w:val="0"/>
      <w:sz w:val="22"/>
    </w:rPr>
  </w:style>
  <w:style w:type="character" w:customStyle="1" w:styleId="ListLabel19">
    <w:name w:val="ListLabel 19"/>
    <w:qFormat/>
    <w:rPr>
      <w:b w:val="0"/>
      <w:bCs w:val="0"/>
      <w:sz w:val="22"/>
    </w:rPr>
  </w:style>
  <w:style w:type="character" w:customStyle="1" w:styleId="ListLabel20">
    <w:name w:val="ListLabel 20"/>
    <w:qFormat/>
    <w:rPr>
      <w:b w:val="0"/>
      <w:bCs w:val="0"/>
      <w:sz w:val="22"/>
    </w:rPr>
  </w:style>
  <w:style w:type="character" w:customStyle="1" w:styleId="ListLabel21">
    <w:name w:val="ListLabel 21"/>
    <w:qFormat/>
    <w:rPr>
      <w:b w:val="0"/>
      <w:bCs w:val="0"/>
      <w:sz w:val="22"/>
    </w:rPr>
  </w:style>
  <w:style w:type="character" w:customStyle="1" w:styleId="ListLabel22">
    <w:name w:val="ListLabel 22"/>
    <w:qFormat/>
    <w:rPr>
      <w:b w:val="0"/>
      <w:bCs w:val="0"/>
      <w:sz w:val="22"/>
    </w:rPr>
  </w:style>
  <w:style w:type="character" w:customStyle="1" w:styleId="ListLabel23">
    <w:name w:val="ListLabel 23"/>
    <w:qFormat/>
    <w:rPr>
      <w:b/>
      <w:sz w:val="22"/>
      <w:u w:val="none"/>
    </w:rPr>
  </w:style>
  <w:style w:type="character" w:customStyle="1" w:styleId="ListLabel24">
    <w:name w:val="ListLabel 24"/>
    <w:qFormat/>
    <w:rPr>
      <w:b/>
      <w:sz w:val="22"/>
      <w:u w:val="none"/>
    </w:rPr>
  </w:style>
  <w:style w:type="character" w:customStyle="1" w:styleId="ListLabel25">
    <w:name w:val="ListLabel 25"/>
    <w:qFormat/>
    <w:rPr>
      <w:b/>
      <w:sz w:val="22"/>
      <w:u w:val="none"/>
    </w:rPr>
  </w:style>
  <w:style w:type="character" w:customStyle="1" w:styleId="ListLabel26">
    <w:name w:val="ListLabel 26"/>
    <w:qFormat/>
    <w:rPr>
      <w:b/>
      <w:sz w:val="22"/>
      <w:u w:val="none"/>
    </w:rPr>
  </w:style>
  <w:style w:type="character" w:customStyle="1" w:styleId="ListLabel27">
    <w:name w:val="ListLabel 27"/>
    <w:qFormat/>
    <w:rPr>
      <w:b/>
      <w:sz w:val="22"/>
      <w:u w:val="none"/>
    </w:rPr>
  </w:style>
  <w:style w:type="character" w:customStyle="1" w:styleId="ListLabel28">
    <w:name w:val="ListLabel 28"/>
    <w:qFormat/>
    <w:rPr>
      <w:b/>
      <w:sz w:val="22"/>
      <w:u w:val="none"/>
    </w:rPr>
  </w:style>
  <w:style w:type="character" w:customStyle="1" w:styleId="ListLabel29">
    <w:name w:val="ListLabel 29"/>
    <w:qFormat/>
    <w:rPr>
      <w:b/>
      <w:sz w:val="22"/>
      <w:u w:val="none"/>
    </w:rPr>
  </w:style>
  <w:style w:type="character" w:customStyle="1" w:styleId="ListLabel30">
    <w:name w:val="ListLabel 30"/>
    <w:qFormat/>
    <w:rPr>
      <w:b/>
      <w:sz w:val="22"/>
      <w:u w:val="none"/>
    </w:rPr>
  </w:style>
  <w:style w:type="character" w:customStyle="1" w:styleId="ListLabel31">
    <w:name w:val="ListLabel 31"/>
    <w:qFormat/>
    <w:rPr>
      <w:rFonts w:cs="Times New Roman"/>
    </w:rPr>
  </w:style>
  <w:style w:type="character" w:customStyle="1" w:styleId="ListLabel32">
    <w:name w:val="ListLabel 32"/>
    <w:qFormat/>
    <w:rPr>
      <w:b w:val="0"/>
    </w:rPr>
  </w:style>
  <w:style w:type="character" w:customStyle="1" w:styleId="ListLabel33">
    <w:name w:val="ListLabel 33"/>
    <w:qFormat/>
    <w:rPr>
      <w:rFonts w:cs="Times New Roman"/>
    </w:rPr>
  </w:style>
  <w:style w:type="character" w:customStyle="1" w:styleId="ListLabel34">
    <w:name w:val="ListLabel 34"/>
    <w:qFormat/>
    <w:rPr>
      <w:b w:val="0"/>
    </w:rPr>
  </w:style>
  <w:style w:type="character" w:customStyle="1" w:styleId="ListLabel35">
    <w:name w:val="ListLabel 35"/>
    <w:qFormat/>
    <w:rPr>
      <w:b w:val="0"/>
      <w:bCs w:val="0"/>
      <w:sz w:val="22"/>
    </w:rPr>
  </w:style>
  <w:style w:type="character" w:customStyle="1" w:styleId="ListLabel36">
    <w:name w:val="ListLabel 36"/>
    <w:qFormat/>
    <w:rPr>
      <w:rFonts w:ascii="Calibri" w:hAnsi="Calibri"/>
      <w:b w:val="0"/>
      <w:bCs w:val="0"/>
      <w:sz w:val="22"/>
    </w:rPr>
  </w:style>
  <w:style w:type="character" w:customStyle="1" w:styleId="ListLabel37">
    <w:name w:val="ListLabel 37"/>
    <w:qFormat/>
    <w:rPr>
      <w:b/>
      <w:sz w:val="22"/>
      <w:u w:val="none"/>
    </w:rPr>
  </w:style>
  <w:style w:type="character" w:customStyle="1" w:styleId="ListLabel38">
    <w:name w:val="ListLabel 38"/>
    <w:qFormat/>
    <w:rPr>
      <w:rFonts w:cs="Times New Roman"/>
    </w:rPr>
  </w:style>
  <w:style w:type="character" w:customStyle="1" w:styleId="ListLabel39">
    <w:name w:val="ListLabel 39"/>
    <w:qFormat/>
    <w:rPr>
      <w:b w:val="0"/>
    </w:rPr>
  </w:style>
  <w:style w:type="paragraph" w:styleId="Nagwek">
    <w:name w:val="header"/>
    <w:basedOn w:val="Normalny"/>
    <w:next w:val="Tretekstu"/>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qFormat/>
    <w:pPr>
      <w:spacing w:after="140" w:line="288" w:lineRule="auto"/>
    </w:pPr>
  </w:style>
  <w:style w:type="paragraph" w:styleId="Lista">
    <w:name w:val="List"/>
    <w:basedOn w:val="Tretekstu"/>
    <w:rPr>
      <w:rFonts w:cs="Lucida Sans"/>
    </w:rPr>
  </w:style>
  <w:style w:type="paragraph" w:styleId="Podpis">
    <w:name w:val="Signature"/>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Mangal"/>
    </w:rPr>
  </w:style>
  <w:style w:type="paragraph" w:customStyle="1" w:styleId="Nagwek11">
    <w:name w:val="Nagłówek 11"/>
    <w:basedOn w:val="Normalny"/>
    <w:next w:val="Normalny"/>
    <w:uiPriority w:val="9"/>
    <w:qFormat/>
    <w:pPr>
      <w:keepNext/>
      <w:outlineLvl w:val="0"/>
    </w:pPr>
    <w:rPr>
      <w:rFonts w:ascii="Arial" w:eastAsia="Arial" w:hAnsi="Arial" w:cs="Arial"/>
      <w:sz w:val="28"/>
      <w:szCs w:val="28"/>
    </w:rPr>
  </w:style>
  <w:style w:type="paragraph" w:customStyle="1" w:styleId="Nagwek21">
    <w:name w:val="Nagłówek 21"/>
    <w:basedOn w:val="Normalny"/>
    <w:next w:val="Normalny"/>
    <w:uiPriority w:val="9"/>
    <w:semiHidden/>
    <w:unhideWhenUsed/>
    <w:qFormat/>
    <w:pPr>
      <w:keepNext/>
      <w:keepLines/>
      <w:spacing w:before="360" w:after="80"/>
      <w:outlineLvl w:val="1"/>
    </w:pPr>
    <w:rPr>
      <w:b/>
      <w:sz w:val="36"/>
      <w:szCs w:val="36"/>
    </w:rPr>
  </w:style>
  <w:style w:type="paragraph" w:customStyle="1" w:styleId="Nagwek31">
    <w:name w:val="Nagłówek 31"/>
    <w:basedOn w:val="Normalny"/>
    <w:next w:val="Normalny"/>
    <w:uiPriority w:val="9"/>
    <w:semiHidden/>
    <w:unhideWhenUsed/>
    <w:qFormat/>
    <w:pPr>
      <w:keepNext/>
      <w:keepLines/>
      <w:spacing w:before="280" w:after="80"/>
      <w:outlineLvl w:val="2"/>
    </w:pPr>
    <w:rPr>
      <w:b/>
      <w:sz w:val="28"/>
      <w:szCs w:val="28"/>
    </w:rPr>
  </w:style>
  <w:style w:type="paragraph" w:customStyle="1" w:styleId="Nagwek41">
    <w:name w:val="Nagłówek 41"/>
    <w:basedOn w:val="Normalny"/>
    <w:next w:val="Normalny"/>
    <w:uiPriority w:val="9"/>
    <w:semiHidden/>
    <w:unhideWhenUsed/>
    <w:qFormat/>
    <w:pPr>
      <w:keepNext/>
      <w:keepLines/>
      <w:spacing w:before="240" w:after="40"/>
      <w:outlineLvl w:val="3"/>
    </w:pPr>
    <w:rPr>
      <w:b/>
    </w:rPr>
  </w:style>
  <w:style w:type="paragraph" w:customStyle="1" w:styleId="Nagwek51">
    <w:name w:val="Nagłówek 51"/>
    <w:basedOn w:val="Normalny"/>
    <w:next w:val="Normalny"/>
    <w:uiPriority w:val="9"/>
    <w:semiHidden/>
    <w:unhideWhenUsed/>
    <w:qFormat/>
    <w:pPr>
      <w:keepNext/>
      <w:keepLines/>
      <w:spacing w:before="220" w:after="40"/>
      <w:outlineLvl w:val="4"/>
    </w:pPr>
    <w:rPr>
      <w:b/>
      <w:sz w:val="22"/>
      <w:szCs w:val="22"/>
    </w:rPr>
  </w:style>
  <w:style w:type="paragraph" w:customStyle="1" w:styleId="Nagwek61">
    <w:name w:val="Nagłówek 61"/>
    <w:basedOn w:val="Normalny"/>
    <w:next w:val="Normalny"/>
    <w:uiPriority w:val="9"/>
    <w:semiHidden/>
    <w:unhideWhenUsed/>
    <w:qFormat/>
    <w:pPr>
      <w:keepNext/>
      <w:keepLines/>
      <w:spacing w:before="200" w:after="40"/>
      <w:outlineLvl w:val="5"/>
    </w:pPr>
    <w:rPr>
      <w:b/>
      <w:sz w:val="20"/>
      <w:szCs w:val="20"/>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customStyle="1" w:styleId="Lista1">
    <w:name w:val="Lista1"/>
    <w:basedOn w:val="Tretekstu"/>
    <w:qFormat/>
    <w:rPr>
      <w:rFonts w:cs="Mangal"/>
    </w:rPr>
  </w:style>
  <w:style w:type="paragraph" w:customStyle="1" w:styleId="Podpis1">
    <w:name w:val="Podpis1"/>
    <w:basedOn w:val="Normalny"/>
    <w:qFormat/>
    <w:pPr>
      <w:suppressLineNumbers/>
      <w:spacing w:before="120" w:after="120"/>
    </w:pPr>
    <w:rPr>
      <w:rFonts w:cs="Mangal"/>
      <w:i/>
      <w:iCs/>
    </w:rPr>
  </w:style>
  <w:style w:type="paragraph" w:customStyle="1" w:styleId="Tytu1">
    <w:name w:val="Tytuł1"/>
    <w:basedOn w:val="Normalny"/>
    <w:next w:val="Normalny"/>
    <w:uiPriority w:val="10"/>
    <w:qFormat/>
    <w:pPr>
      <w:keepNext/>
      <w:keepLines/>
      <w:spacing w:before="480" w:after="120"/>
    </w:pPr>
    <w:rPr>
      <w:b/>
      <w:sz w:val="72"/>
      <w:szCs w:val="72"/>
    </w:rPr>
  </w:style>
  <w:style w:type="paragraph" w:customStyle="1" w:styleId="Podtytu1">
    <w:name w:val="Podtytuł1"/>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qFormat/>
    <w:rPr>
      <w:sz w:val="20"/>
      <w:szCs w:val="20"/>
    </w:rPr>
  </w:style>
  <w:style w:type="paragraph" w:styleId="Tekstdymka">
    <w:name w:val="Balloon Text"/>
    <w:basedOn w:val="Normalny"/>
    <w:link w:val="TekstdymkaZnak"/>
    <w:uiPriority w:val="99"/>
    <w:semiHidden/>
    <w:unhideWhenUsed/>
    <w:qFormat/>
    <w:rsid w:val="00E150E1"/>
    <w:rPr>
      <w:rFonts w:ascii="Segoe UI" w:hAnsi="Segoe UI" w:cs="Segoe UI"/>
      <w:sz w:val="18"/>
      <w:szCs w:val="18"/>
    </w:rPr>
  </w:style>
  <w:style w:type="paragraph" w:styleId="Tematkomentarza">
    <w:name w:val="annotation subject"/>
    <w:basedOn w:val="Tekstkomentarza"/>
    <w:link w:val="TematkomentarzaZnak"/>
    <w:uiPriority w:val="99"/>
    <w:semiHidden/>
    <w:unhideWhenUsed/>
    <w:qFormat/>
    <w:rsid w:val="00E150E1"/>
    <w:rPr>
      <w:b/>
      <w:bCs/>
    </w:rPr>
  </w:style>
  <w:style w:type="paragraph" w:customStyle="1" w:styleId="Gwka">
    <w:name w:val="Główka"/>
    <w:basedOn w:val="Normalny"/>
    <w:link w:val="HeaderChar"/>
    <w:uiPriority w:val="99"/>
    <w:unhideWhenUsed/>
    <w:qFormat/>
    <w:rsid w:val="005E450E"/>
  </w:style>
  <w:style w:type="paragraph" w:customStyle="1" w:styleId="Stopka1">
    <w:name w:val="Stopka1"/>
    <w:basedOn w:val="Normalny"/>
    <w:link w:val="FooterChar"/>
    <w:uiPriority w:val="99"/>
    <w:unhideWhenUsed/>
    <w:qFormat/>
    <w:rsid w:val="005E450E"/>
    <w:pPr>
      <w:tabs>
        <w:tab w:val="center" w:pos="4536"/>
        <w:tab w:val="right" w:pos="9072"/>
      </w:tabs>
    </w:pPr>
  </w:style>
  <w:style w:type="paragraph" w:styleId="Akapitzlist">
    <w:name w:val="List Paragraph"/>
    <w:basedOn w:val="Normalny"/>
    <w:link w:val="AkapitzlistZnak"/>
    <w:uiPriority w:val="34"/>
    <w:qFormat/>
    <w:pPr>
      <w:spacing w:after="200"/>
      <w:ind w:left="720"/>
      <w:contextualSpacing/>
    </w:pPr>
  </w:style>
  <w:style w:type="paragraph" w:styleId="NormalnyWeb">
    <w:name w:val="Normal (Web)"/>
    <w:basedOn w:val="Normalny"/>
    <w:uiPriority w:val="99"/>
    <w:unhideWhenUsed/>
    <w:qFormat/>
    <w:rsid w:val="007D0418"/>
    <w:pPr>
      <w:suppressAutoHyphens w:val="0"/>
      <w:spacing w:beforeAutospacing="1" w:afterAutospacing="1"/>
    </w:pPr>
  </w:style>
  <w:style w:type="paragraph" w:styleId="Stopka">
    <w:name w:val="footer"/>
    <w:basedOn w:val="Normalny"/>
    <w:link w:val="StopkaZnak"/>
    <w:uiPriority w:val="99"/>
    <w:unhideWhenUsed/>
    <w:rsid w:val="00C1016E"/>
    <w:pPr>
      <w:tabs>
        <w:tab w:val="center" w:pos="4536"/>
        <w:tab w:val="right" w:pos="9072"/>
      </w:tabs>
      <w:suppressAutoHyphens w:val="0"/>
    </w:pPr>
  </w:style>
  <w:style w:type="character" w:customStyle="1" w:styleId="AkapitzlistZnak">
    <w:name w:val="Akapit z listą Znak"/>
    <w:link w:val="Akapitzlist"/>
    <w:uiPriority w:val="34"/>
    <w:qFormat/>
    <w:rsid w:val="00FF5A80"/>
    <w:rPr>
      <w:color w:val="00000A"/>
      <w:sz w:val="24"/>
    </w:rPr>
  </w:style>
  <w:style w:type="character" w:styleId="Hipercze">
    <w:name w:val="Hyperlink"/>
    <w:basedOn w:val="Domylnaczcionkaakapitu"/>
    <w:uiPriority w:val="99"/>
    <w:unhideWhenUsed/>
    <w:rsid w:val="00400F3F"/>
    <w:rPr>
      <w:color w:val="0000FF" w:themeColor="hyperlink"/>
      <w:u w:val="single"/>
    </w:rPr>
  </w:style>
  <w:style w:type="character" w:customStyle="1" w:styleId="Nierozpoznanawzmianka1">
    <w:name w:val="Nierozpoznana wzmianka1"/>
    <w:basedOn w:val="Domylnaczcionkaakapitu"/>
    <w:uiPriority w:val="99"/>
    <w:semiHidden/>
    <w:unhideWhenUsed/>
    <w:rsid w:val="00400F3F"/>
    <w:rPr>
      <w:color w:val="605E5C"/>
      <w:shd w:val="clear" w:color="auto" w:fill="E1DFDD"/>
    </w:rPr>
  </w:style>
  <w:style w:type="paragraph" w:customStyle="1" w:styleId="Normalny1">
    <w:name w:val="Normalny1"/>
    <w:qFormat/>
    <w:rsid w:val="00AF2318"/>
    <w:pPr>
      <w:suppressAutoHyphens/>
    </w:pPr>
    <w:rPr>
      <w:rFonts w:eastAsia="Arial Unicode MS" w:cs="Arial Unicode MS"/>
      <w:color w:val="000000"/>
      <w:szCs w:val="20"/>
      <w:u w:color="000000"/>
      <w:lang w:val="en-US"/>
    </w:rPr>
  </w:style>
  <w:style w:type="character" w:customStyle="1" w:styleId="Nagwek1Znak">
    <w:name w:val="Nagłówek 1 Znak"/>
    <w:basedOn w:val="Domylnaczcionkaakapitu"/>
    <w:link w:val="Nagwek1"/>
    <w:uiPriority w:val="1"/>
    <w:rsid w:val="003E5251"/>
    <w:rPr>
      <w:rFonts w:ascii="Calibri" w:eastAsia="Calibri" w:hAnsi="Calibri" w:cs="Calibri"/>
      <w:b/>
      <w:bCs/>
      <w:sz w:val="22"/>
      <w:szCs w:val="22"/>
      <w:lang w:bidi="pl-PL"/>
    </w:rPr>
  </w:style>
  <w:style w:type="paragraph" w:styleId="Tekstpodstawowy">
    <w:name w:val="Body Text"/>
    <w:basedOn w:val="Normalny"/>
    <w:link w:val="TekstpodstawowyZnak"/>
    <w:uiPriority w:val="1"/>
    <w:qFormat/>
    <w:rsid w:val="003E5251"/>
    <w:pPr>
      <w:widowControl w:val="0"/>
      <w:suppressAutoHyphens w:val="0"/>
      <w:autoSpaceDE w:val="0"/>
      <w:autoSpaceDN w:val="0"/>
    </w:pPr>
    <w:rPr>
      <w:rFonts w:ascii="Calibri" w:eastAsia="Calibri" w:hAnsi="Calibri" w:cs="Calibri"/>
      <w:color w:val="auto"/>
      <w:sz w:val="22"/>
      <w:szCs w:val="22"/>
      <w:lang w:bidi="pl-PL"/>
    </w:rPr>
  </w:style>
  <w:style w:type="character" w:customStyle="1" w:styleId="TekstpodstawowyZnak">
    <w:name w:val="Tekst podstawowy Znak"/>
    <w:basedOn w:val="Domylnaczcionkaakapitu"/>
    <w:link w:val="Tekstpodstawowy"/>
    <w:uiPriority w:val="1"/>
    <w:rsid w:val="003E5251"/>
    <w:rPr>
      <w:rFonts w:ascii="Calibri" w:eastAsia="Calibri" w:hAnsi="Calibri" w:cs="Calibri"/>
      <w:sz w:val="22"/>
      <w:szCs w:val="22"/>
      <w:lang w:bidi="pl-PL"/>
    </w:rPr>
  </w:style>
  <w:style w:type="character" w:styleId="Odwoanieprzypisudolnego">
    <w:name w:val="footnote reference"/>
    <w:basedOn w:val="Domylnaczcionkaakapitu"/>
    <w:uiPriority w:val="99"/>
    <w:semiHidden/>
    <w:unhideWhenUsed/>
    <w:rsid w:val="003E5251"/>
    <w:rPr>
      <w:vertAlign w:val="superscript"/>
    </w:rPr>
  </w:style>
  <w:style w:type="paragraph" w:customStyle="1" w:styleId="Default">
    <w:name w:val="Default"/>
    <w:rsid w:val="003E5251"/>
    <w:pPr>
      <w:autoSpaceDE w:val="0"/>
      <w:autoSpaceDN w:val="0"/>
      <w:adjustRightInd w:val="0"/>
    </w:pPr>
    <w:rPr>
      <w:rFonts w:ascii="Calibri Light" w:eastAsiaTheme="minorHAnsi" w:hAnsi="Calibri Light" w:cs="Calibri Light"/>
      <w:color w:val="000000"/>
      <w:lang w:eastAsia="en-US"/>
    </w:rPr>
  </w:style>
  <w:style w:type="paragraph" w:styleId="Tekstprzypisudolnego">
    <w:name w:val="footnote text"/>
    <w:basedOn w:val="Normalny"/>
    <w:link w:val="TekstprzypisudolnegoZnak"/>
    <w:uiPriority w:val="99"/>
    <w:semiHidden/>
    <w:unhideWhenUsed/>
    <w:rsid w:val="003E5251"/>
    <w:pPr>
      <w:widowControl w:val="0"/>
      <w:suppressAutoHyphens w:val="0"/>
      <w:autoSpaceDE w:val="0"/>
      <w:autoSpaceDN w:val="0"/>
    </w:pPr>
    <w:rPr>
      <w:rFonts w:ascii="Calibri" w:eastAsia="Calibri" w:hAnsi="Calibri" w:cs="Calibri"/>
      <w:color w:val="auto"/>
      <w:sz w:val="20"/>
      <w:szCs w:val="20"/>
      <w:lang w:bidi="pl-PL"/>
    </w:rPr>
  </w:style>
  <w:style w:type="character" w:customStyle="1" w:styleId="TekstprzypisudolnegoZnak">
    <w:name w:val="Tekst przypisu dolnego Znak"/>
    <w:basedOn w:val="Domylnaczcionkaakapitu"/>
    <w:link w:val="Tekstprzypisudolnego"/>
    <w:uiPriority w:val="99"/>
    <w:semiHidden/>
    <w:rsid w:val="003E5251"/>
    <w:rPr>
      <w:rFonts w:ascii="Calibri" w:eastAsia="Calibri" w:hAnsi="Calibri" w:cs="Calibri"/>
      <w:szCs w:val="20"/>
      <w:lang w:bidi="pl-PL"/>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character" w:customStyle="1" w:styleId="BrakA">
    <w:name w:val="Brak A"/>
    <w:rsid w:val="0028602B"/>
  </w:style>
  <w:style w:type="numbering" w:customStyle="1" w:styleId="Zaimportowanystyl13">
    <w:name w:val="Zaimportowany styl 13"/>
    <w:rsid w:val="0028602B"/>
    <w:pPr>
      <w:numPr>
        <w:numId w:val="33"/>
      </w:numPr>
    </w:pPr>
  </w:style>
  <w:style w:type="paragraph" w:customStyle="1" w:styleId="m-8638371694669927567msolistparagraph">
    <w:name w:val="m_-8638371694669927567msolistparagraph"/>
    <w:basedOn w:val="Normalny"/>
    <w:rsid w:val="00E06241"/>
    <w:pPr>
      <w:suppressAutoHyphens w:val="0"/>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6614">
      <w:bodyDiv w:val="1"/>
      <w:marLeft w:val="0"/>
      <w:marRight w:val="0"/>
      <w:marTop w:val="0"/>
      <w:marBottom w:val="0"/>
      <w:divBdr>
        <w:top w:val="none" w:sz="0" w:space="0" w:color="auto"/>
        <w:left w:val="none" w:sz="0" w:space="0" w:color="auto"/>
        <w:bottom w:val="none" w:sz="0" w:space="0" w:color="auto"/>
        <w:right w:val="none" w:sz="0" w:space="0" w:color="auto"/>
      </w:divBdr>
    </w:div>
    <w:div w:id="82870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www.uw.edu.pl/kontakt/" TargetMode="External"/><Relationship Id="rId14" Type="http://schemas.microsoft.com/office/2011/relationships/people" Target="peop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3X8I1mHj73T8bZNeYgUVnSZ+Mg==">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4745</Words>
  <Characters>28473</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Koperniak</dc:creator>
  <cp:lastModifiedBy>Anna Koperniak</cp:lastModifiedBy>
  <cp:revision>7</cp:revision>
  <dcterms:created xsi:type="dcterms:W3CDTF">2021-08-06T12:48:00Z</dcterms:created>
  <dcterms:modified xsi:type="dcterms:W3CDTF">2021-09-22T13:45:00Z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